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52" w:rsidRDefault="00FF3A62" w:rsidP="008503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Rush</w:t>
      </w:r>
      <w:r w:rsidR="007A3252">
        <w:rPr>
          <w:b/>
          <w:sz w:val="26"/>
          <w:szCs w:val="26"/>
        </w:rPr>
        <w:t xml:space="preserve"> University </w:t>
      </w:r>
    </w:p>
    <w:p w:rsidR="002F0539" w:rsidRPr="00A61DBB" w:rsidRDefault="003C5F75" w:rsidP="008503E6">
      <w:pPr>
        <w:jc w:val="center"/>
        <w:rPr>
          <w:b/>
          <w:i/>
          <w:color w:val="006600"/>
          <w:sz w:val="26"/>
          <w:szCs w:val="26"/>
        </w:rPr>
      </w:pPr>
      <w:r>
        <w:rPr>
          <w:b/>
          <w:i/>
          <w:color w:val="006600"/>
          <w:sz w:val="26"/>
          <w:szCs w:val="26"/>
        </w:rPr>
        <w:t>201</w:t>
      </w:r>
      <w:r w:rsidR="001C4CB4">
        <w:rPr>
          <w:b/>
          <w:i/>
          <w:color w:val="006600"/>
          <w:sz w:val="26"/>
          <w:szCs w:val="26"/>
        </w:rPr>
        <w:t>7</w:t>
      </w:r>
      <w:r w:rsidR="006D78C2">
        <w:rPr>
          <w:b/>
          <w:i/>
          <w:color w:val="006600"/>
          <w:sz w:val="26"/>
          <w:szCs w:val="26"/>
        </w:rPr>
        <w:t>-</w:t>
      </w:r>
      <w:r>
        <w:rPr>
          <w:b/>
          <w:i/>
          <w:color w:val="006600"/>
          <w:sz w:val="26"/>
          <w:szCs w:val="26"/>
        </w:rPr>
        <w:t>1</w:t>
      </w:r>
      <w:r w:rsidR="001C4CB4">
        <w:rPr>
          <w:b/>
          <w:i/>
          <w:color w:val="006600"/>
          <w:sz w:val="26"/>
          <w:szCs w:val="26"/>
        </w:rPr>
        <w:t>8</w:t>
      </w:r>
      <w:r w:rsidR="008503E6" w:rsidRPr="00A61DBB">
        <w:rPr>
          <w:b/>
          <w:i/>
          <w:color w:val="006600"/>
          <w:sz w:val="26"/>
          <w:szCs w:val="26"/>
        </w:rPr>
        <w:t xml:space="preserve"> </w:t>
      </w:r>
      <w:r w:rsidR="00A61DBB" w:rsidRPr="00A61DBB">
        <w:rPr>
          <w:b/>
          <w:i/>
          <w:color w:val="006600"/>
          <w:sz w:val="26"/>
          <w:szCs w:val="26"/>
        </w:rPr>
        <w:t>Rush</w:t>
      </w:r>
      <w:r w:rsidR="008503E6" w:rsidRPr="00A61DBB">
        <w:rPr>
          <w:b/>
          <w:i/>
          <w:color w:val="006600"/>
          <w:sz w:val="26"/>
          <w:szCs w:val="26"/>
        </w:rPr>
        <w:t xml:space="preserve"> Faculty Award</w:t>
      </w:r>
      <w:r w:rsidR="008811C1">
        <w:rPr>
          <w:b/>
          <w:i/>
          <w:color w:val="006600"/>
          <w:sz w:val="26"/>
          <w:szCs w:val="26"/>
        </w:rPr>
        <w:t>s</w:t>
      </w:r>
    </w:p>
    <w:p w:rsidR="008503E6" w:rsidRDefault="008503E6" w:rsidP="008503E6">
      <w:pPr>
        <w:jc w:val="center"/>
        <w:rPr>
          <w:b/>
          <w:sz w:val="26"/>
          <w:szCs w:val="26"/>
        </w:rPr>
      </w:pPr>
      <w:r w:rsidRPr="007A3252">
        <w:rPr>
          <w:b/>
          <w:sz w:val="26"/>
          <w:szCs w:val="26"/>
        </w:rPr>
        <w:t>Nomination Form</w:t>
      </w:r>
    </w:p>
    <w:p w:rsidR="00FE3999" w:rsidRDefault="00C41FD8" w:rsidP="008503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 </w:t>
      </w:r>
      <w:r w:rsidR="0029447F">
        <w:rPr>
          <w:b/>
          <w:sz w:val="26"/>
          <w:szCs w:val="26"/>
        </w:rPr>
        <w:t xml:space="preserve">electronic version </w:t>
      </w:r>
      <w:r>
        <w:rPr>
          <w:b/>
          <w:sz w:val="26"/>
          <w:szCs w:val="26"/>
        </w:rPr>
        <w:t>of this form can be found on</w:t>
      </w:r>
      <w:r w:rsidR="00B83D0C">
        <w:rPr>
          <w:b/>
          <w:sz w:val="26"/>
          <w:szCs w:val="26"/>
        </w:rPr>
        <w:t>line</w:t>
      </w:r>
      <w:r>
        <w:rPr>
          <w:b/>
          <w:sz w:val="26"/>
          <w:szCs w:val="26"/>
        </w:rPr>
        <w:t xml:space="preserve"> </w:t>
      </w:r>
      <w:bookmarkStart w:id="0" w:name="_GoBack"/>
      <w:bookmarkEnd w:id="0"/>
    </w:p>
    <w:p w:rsidR="00C41FD8" w:rsidRPr="00A61DBB" w:rsidRDefault="0029447F" w:rsidP="008503E6">
      <w:pPr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</w:t>
      </w:r>
      <w:hyperlink r:id="rId8" w:history="1"/>
    </w:p>
    <w:p w:rsidR="008503E6" w:rsidRPr="00B83D0C" w:rsidRDefault="008503E6" w:rsidP="008503E6">
      <w:pPr>
        <w:jc w:val="center"/>
      </w:pPr>
      <w:r w:rsidRPr="00B83D0C">
        <w:t>Please review nomination criteria (</w:t>
      </w:r>
      <w:r w:rsidR="00A80056" w:rsidRPr="00B83D0C">
        <w:rPr>
          <w:i/>
        </w:rPr>
        <w:t xml:space="preserve">see </w:t>
      </w:r>
      <w:r w:rsidR="0029447F" w:rsidRPr="00B83D0C">
        <w:rPr>
          <w:i/>
        </w:rPr>
        <w:t>P</w:t>
      </w:r>
      <w:r w:rsidRPr="00B83D0C">
        <w:rPr>
          <w:i/>
        </w:rPr>
        <w:t>age 2</w:t>
      </w:r>
      <w:r w:rsidRPr="00B83D0C">
        <w:t>) prior to completing the nomination form</w:t>
      </w:r>
      <w:r w:rsidR="0029447F" w:rsidRPr="00B83D0C">
        <w:t>.</w:t>
      </w:r>
    </w:p>
    <w:p w:rsidR="00A61DBB" w:rsidRPr="0075047B" w:rsidRDefault="0031632C" w:rsidP="008503E6">
      <w:pPr>
        <w:jc w:val="center"/>
        <w:rPr>
          <w:color w:val="FF0000"/>
        </w:rPr>
      </w:pPr>
      <w:r w:rsidRPr="00B83D0C">
        <w:t xml:space="preserve">Please complete this form and </w:t>
      </w:r>
      <w:r w:rsidR="005D05A4" w:rsidRPr="00B83D0C">
        <w:t xml:space="preserve">submit required documents </w:t>
      </w:r>
      <w:r w:rsidRPr="00B83D0C">
        <w:t>to</w:t>
      </w:r>
      <w:r w:rsidR="00872572" w:rsidRPr="00B83D0C">
        <w:t xml:space="preserve"> </w:t>
      </w:r>
      <w:hyperlink r:id="rId9" w:history="1">
        <w:r w:rsidR="00B83D0C">
          <w:rPr>
            <w:rStyle w:val="Hyperlink"/>
          </w:rPr>
          <w:t>faculty_affairs@rush.edu</w:t>
        </w:r>
      </w:hyperlink>
      <w:r w:rsidR="0029447F">
        <w:rPr>
          <w:rStyle w:val="Hyperlink"/>
          <w:color w:val="FF0000"/>
          <w:u w:val="none"/>
        </w:rPr>
        <w:t>.</w:t>
      </w:r>
    </w:p>
    <w:p w:rsidR="00A422D9" w:rsidRPr="00B83D0C" w:rsidRDefault="00A422D9" w:rsidP="008503E6">
      <w:pPr>
        <w:jc w:val="center"/>
      </w:pPr>
      <w:r w:rsidRPr="00B83D0C">
        <w:t xml:space="preserve">The awards will be presented at the </w:t>
      </w:r>
      <w:r w:rsidR="0029447F" w:rsidRPr="00B83D0C">
        <w:t>a</w:t>
      </w:r>
      <w:r w:rsidRPr="00B83D0C">
        <w:t xml:space="preserve">nnual Faculty Recognition Reception </w:t>
      </w:r>
      <w:r w:rsidR="000F3EAC" w:rsidRPr="00B83D0C">
        <w:t xml:space="preserve">on </w:t>
      </w:r>
      <w:r w:rsidR="009A33C7" w:rsidRPr="00B83D0C">
        <w:t>June 2</w:t>
      </w:r>
      <w:r w:rsidR="009E7AAE" w:rsidRPr="00B83D0C">
        <w:t>1</w:t>
      </w:r>
      <w:r w:rsidR="009A33C7" w:rsidRPr="00B83D0C">
        <w:t>, 201</w:t>
      </w:r>
      <w:r w:rsidR="001C4CB4" w:rsidRPr="00B83D0C">
        <w:t>8</w:t>
      </w:r>
      <w:r w:rsidR="009A33C7" w:rsidRPr="00B83D0C">
        <w:t>.</w:t>
      </w:r>
    </w:p>
    <w:p w:rsidR="0031632C" w:rsidRPr="00B83D0C" w:rsidRDefault="00E13EA2" w:rsidP="008503E6">
      <w:pPr>
        <w:jc w:val="center"/>
      </w:pPr>
      <w:r w:rsidRPr="00B83D0C">
        <w:t>Nomination</w:t>
      </w:r>
      <w:r w:rsidR="0031632C" w:rsidRPr="00B83D0C">
        <w:t xml:space="preserve"> </w:t>
      </w:r>
      <w:r w:rsidR="005D05A4" w:rsidRPr="00B83D0C">
        <w:t>materials</w:t>
      </w:r>
      <w:r w:rsidR="0031632C" w:rsidRPr="00B83D0C">
        <w:t xml:space="preserve"> are due </w:t>
      </w:r>
      <w:r w:rsidRPr="00B83D0C">
        <w:t xml:space="preserve">April </w:t>
      </w:r>
      <w:r w:rsidR="001C4CB4" w:rsidRPr="00B83D0C">
        <w:t>2</w:t>
      </w:r>
      <w:r w:rsidR="002C2260" w:rsidRPr="00B83D0C">
        <w:t xml:space="preserve">, </w:t>
      </w:r>
      <w:r w:rsidR="003C5F75" w:rsidRPr="00B83D0C">
        <w:t>201</w:t>
      </w:r>
      <w:r w:rsidR="001C4CB4" w:rsidRPr="00B83D0C">
        <w:t>8</w:t>
      </w:r>
      <w:r w:rsidR="0031632C" w:rsidRPr="00B83D0C">
        <w:t>.</w:t>
      </w:r>
      <w:r w:rsidR="002C2260" w:rsidRPr="00B83D0C">
        <w:t xml:space="preserve"> One nomination per form.</w:t>
      </w:r>
    </w:p>
    <w:p w:rsidR="008503E6" w:rsidRDefault="008503E6" w:rsidP="008503E6">
      <w:pPr>
        <w:jc w:val="center"/>
        <w:rPr>
          <w:color w:val="FF000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4320"/>
        <w:gridCol w:w="3420"/>
      </w:tblGrid>
      <w:tr w:rsidR="00F463F4" w:rsidRPr="00A80056" w:rsidTr="00A80056">
        <w:trPr>
          <w:trHeight w:val="432"/>
        </w:trPr>
        <w:tc>
          <w:tcPr>
            <w:tcW w:w="3438" w:type="dxa"/>
            <w:vMerge w:val="restart"/>
            <w:shd w:val="clear" w:color="auto" w:fill="C4BC96"/>
          </w:tcPr>
          <w:p w:rsidR="00F463F4" w:rsidRPr="00A80056" w:rsidRDefault="00F463F4" w:rsidP="008503E6">
            <w:r w:rsidRPr="00A80056">
              <w:rPr>
                <w:b/>
                <w:i/>
              </w:rPr>
              <w:t>Nominee</w:t>
            </w:r>
            <w:r w:rsidRPr="00A80056">
              <w:t xml:space="preserve"> Name</w:t>
            </w:r>
            <w:r w:rsidR="001C4CB4">
              <w:t xml:space="preserve"> and credentials</w:t>
            </w:r>
            <w:r w:rsidRPr="00A80056">
              <w:t>:</w:t>
            </w:r>
          </w:p>
          <w:p w:rsidR="00F463F4" w:rsidRPr="00A80056" w:rsidRDefault="00F463F4" w:rsidP="008503E6"/>
        </w:tc>
        <w:tc>
          <w:tcPr>
            <w:tcW w:w="4320" w:type="dxa"/>
            <w:shd w:val="clear" w:color="auto" w:fill="C4BC96"/>
          </w:tcPr>
          <w:p w:rsidR="00F463F4" w:rsidRPr="00A80056" w:rsidRDefault="00F463F4" w:rsidP="008503E6">
            <w:r w:rsidRPr="00A80056">
              <w:rPr>
                <w:b/>
                <w:i/>
              </w:rPr>
              <w:t>Nominee</w:t>
            </w:r>
            <w:r w:rsidRPr="00A80056">
              <w:t xml:space="preserve"> Phone:</w:t>
            </w:r>
          </w:p>
        </w:tc>
        <w:tc>
          <w:tcPr>
            <w:tcW w:w="3420" w:type="dxa"/>
            <w:shd w:val="clear" w:color="auto" w:fill="C4BC96"/>
          </w:tcPr>
          <w:p w:rsidR="00F463F4" w:rsidRDefault="00F463F4" w:rsidP="008503E6">
            <w:r w:rsidRPr="00A80056">
              <w:rPr>
                <w:b/>
                <w:i/>
              </w:rPr>
              <w:t>Nominee</w:t>
            </w:r>
            <w:r w:rsidRPr="00A80056">
              <w:t xml:space="preserve"> </w:t>
            </w:r>
            <w:r w:rsidR="00CD3701">
              <w:t xml:space="preserve">Primary </w:t>
            </w:r>
            <w:r w:rsidRPr="00A80056">
              <w:t>Department:</w:t>
            </w:r>
          </w:p>
          <w:p w:rsidR="00A306A9" w:rsidRDefault="00A306A9" w:rsidP="008503E6"/>
          <w:p w:rsidR="00A306A9" w:rsidRPr="00A80056" w:rsidRDefault="00A306A9" w:rsidP="008503E6"/>
        </w:tc>
      </w:tr>
      <w:tr w:rsidR="00F463F4" w:rsidRPr="00A80056" w:rsidTr="00A80056">
        <w:trPr>
          <w:trHeight w:val="432"/>
        </w:trPr>
        <w:tc>
          <w:tcPr>
            <w:tcW w:w="3438" w:type="dxa"/>
            <w:vMerge/>
          </w:tcPr>
          <w:p w:rsidR="00F463F4" w:rsidRPr="00A80056" w:rsidRDefault="00F463F4" w:rsidP="008503E6">
            <w:pPr>
              <w:rPr>
                <w:b/>
                <w:i/>
              </w:rPr>
            </w:pPr>
          </w:p>
        </w:tc>
        <w:tc>
          <w:tcPr>
            <w:tcW w:w="4320" w:type="dxa"/>
            <w:shd w:val="clear" w:color="auto" w:fill="C4BC96"/>
          </w:tcPr>
          <w:p w:rsidR="00F463F4" w:rsidRPr="00A80056" w:rsidRDefault="00F463F4" w:rsidP="0029447F">
            <w:r w:rsidRPr="00A80056">
              <w:rPr>
                <w:b/>
                <w:i/>
              </w:rPr>
              <w:t xml:space="preserve">Nominee </w:t>
            </w:r>
            <w:r w:rsidRPr="00A80056">
              <w:t>Email:</w:t>
            </w:r>
          </w:p>
        </w:tc>
        <w:tc>
          <w:tcPr>
            <w:tcW w:w="3420" w:type="dxa"/>
            <w:shd w:val="clear" w:color="auto" w:fill="C4BC96"/>
          </w:tcPr>
          <w:p w:rsidR="00F463F4" w:rsidRDefault="00A306A9" w:rsidP="00A306A9">
            <w:r w:rsidRPr="00A80056">
              <w:rPr>
                <w:b/>
                <w:i/>
              </w:rPr>
              <w:t>Nominee</w:t>
            </w:r>
            <w:r w:rsidRPr="00A80056">
              <w:t xml:space="preserve"> </w:t>
            </w:r>
            <w:r>
              <w:t>Department Chair</w:t>
            </w:r>
            <w:r w:rsidRPr="00A80056">
              <w:t>:</w:t>
            </w:r>
          </w:p>
          <w:p w:rsidR="00A306A9" w:rsidRDefault="00A306A9" w:rsidP="00A306A9"/>
          <w:p w:rsidR="00A306A9" w:rsidRPr="00A80056" w:rsidRDefault="00A306A9" w:rsidP="00A306A9"/>
        </w:tc>
      </w:tr>
      <w:tr w:rsidR="00F463F4" w:rsidRPr="00A80056" w:rsidTr="00A80056">
        <w:trPr>
          <w:trHeight w:val="432"/>
        </w:trPr>
        <w:tc>
          <w:tcPr>
            <w:tcW w:w="3438" w:type="dxa"/>
            <w:vMerge w:val="restart"/>
            <w:shd w:val="clear" w:color="auto" w:fill="C2D69B"/>
          </w:tcPr>
          <w:p w:rsidR="00F463F4" w:rsidRPr="00A80056" w:rsidRDefault="00F463F4" w:rsidP="002F0539">
            <w:r w:rsidRPr="00A80056">
              <w:rPr>
                <w:b/>
                <w:i/>
              </w:rPr>
              <w:t>Nominator</w:t>
            </w:r>
            <w:r w:rsidRPr="00A80056">
              <w:t xml:space="preserve"> Name:</w:t>
            </w:r>
          </w:p>
          <w:p w:rsidR="00F463F4" w:rsidRPr="00A80056" w:rsidRDefault="00F463F4" w:rsidP="002F0539"/>
        </w:tc>
        <w:tc>
          <w:tcPr>
            <w:tcW w:w="4320" w:type="dxa"/>
            <w:shd w:val="clear" w:color="auto" w:fill="C2D69B"/>
          </w:tcPr>
          <w:p w:rsidR="00F463F4" w:rsidRPr="00A80056" w:rsidRDefault="00F463F4" w:rsidP="002F0539">
            <w:r w:rsidRPr="00A80056">
              <w:rPr>
                <w:b/>
                <w:i/>
              </w:rPr>
              <w:t>Nominator</w:t>
            </w:r>
            <w:r w:rsidRPr="00A80056">
              <w:t xml:space="preserve"> Phone:</w:t>
            </w:r>
          </w:p>
        </w:tc>
        <w:tc>
          <w:tcPr>
            <w:tcW w:w="3420" w:type="dxa"/>
            <w:vMerge w:val="restart"/>
            <w:shd w:val="clear" w:color="auto" w:fill="C2D69B"/>
          </w:tcPr>
          <w:p w:rsidR="00F463F4" w:rsidRPr="00A80056" w:rsidRDefault="00F463F4" w:rsidP="002F0539">
            <w:r w:rsidRPr="00A80056">
              <w:rPr>
                <w:b/>
                <w:i/>
              </w:rPr>
              <w:t>Nominator</w:t>
            </w:r>
            <w:r w:rsidRPr="00A80056">
              <w:t xml:space="preserve"> Department:</w:t>
            </w:r>
          </w:p>
        </w:tc>
      </w:tr>
      <w:tr w:rsidR="00F463F4" w:rsidRPr="00A80056" w:rsidTr="00A80056">
        <w:trPr>
          <w:trHeight w:val="432"/>
        </w:trPr>
        <w:tc>
          <w:tcPr>
            <w:tcW w:w="3438" w:type="dxa"/>
            <w:vMerge/>
          </w:tcPr>
          <w:p w:rsidR="00F463F4" w:rsidRPr="00A80056" w:rsidRDefault="00F463F4" w:rsidP="002F0539">
            <w:pPr>
              <w:rPr>
                <w:b/>
                <w:i/>
              </w:rPr>
            </w:pPr>
          </w:p>
        </w:tc>
        <w:tc>
          <w:tcPr>
            <w:tcW w:w="4320" w:type="dxa"/>
            <w:shd w:val="clear" w:color="auto" w:fill="C2D69B"/>
          </w:tcPr>
          <w:p w:rsidR="00F463F4" w:rsidRPr="00A80056" w:rsidRDefault="00F463F4" w:rsidP="0029447F">
            <w:r w:rsidRPr="00A80056">
              <w:rPr>
                <w:b/>
                <w:i/>
              </w:rPr>
              <w:t>Nominator</w:t>
            </w:r>
            <w:r w:rsidRPr="00A80056">
              <w:t xml:space="preserve"> Email:</w:t>
            </w:r>
          </w:p>
        </w:tc>
        <w:tc>
          <w:tcPr>
            <w:tcW w:w="3420" w:type="dxa"/>
            <w:vMerge/>
          </w:tcPr>
          <w:p w:rsidR="00F463F4" w:rsidRPr="00A80056" w:rsidRDefault="00F463F4" w:rsidP="002F0539">
            <w:pPr>
              <w:rPr>
                <w:b/>
                <w:i/>
              </w:rPr>
            </w:pPr>
          </w:p>
        </w:tc>
      </w:tr>
      <w:tr w:rsidR="00F463F4" w:rsidRPr="00A80056" w:rsidTr="00A80056">
        <w:trPr>
          <w:trHeight w:val="432"/>
        </w:trPr>
        <w:tc>
          <w:tcPr>
            <w:tcW w:w="3438" w:type="dxa"/>
          </w:tcPr>
          <w:p w:rsidR="00F463F4" w:rsidRPr="00A80056" w:rsidRDefault="009F41B7" w:rsidP="0029447F">
            <w:r w:rsidRPr="002A0FBF">
              <w:rPr>
                <w:b/>
              </w:rPr>
              <w:t>Eligibility and</w:t>
            </w:r>
            <w:r w:rsidRPr="00A80056">
              <w:rPr>
                <w:b/>
              </w:rPr>
              <w:t xml:space="preserve"> nomination criteria</w:t>
            </w:r>
            <w:r>
              <w:rPr>
                <w:b/>
              </w:rPr>
              <w:t xml:space="preserve"> can be found</w:t>
            </w:r>
            <w:r w:rsidRPr="00A80056">
              <w:rPr>
                <w:b/>
              </w:rPr>
              <w:t xml:space="preserve"> on </w:t>
            </w:r>
            <w:r w:rsidR="0029447F">
              <w:rPr>
                <w:b/>
              </w:rPr>
              <w:t>P</w:t>
            </w:r>
            <w:r w:rsidR="0029447F" w:rsidRPr="00A80056">
              <w:rPr>
                <w:b/>
              </w:rPr>
              <w:t xml:space="preserve">age </w:t>
            </w:r>
            <w:r w:rsidRPr="00A80056">
              <w:rPr>
                <w:b/>
              </w:rPr>
              <w:t>2</w:t>
            </w:r>
          </w:p>
        </w:tc>
        <w:tc>
          <w:tcPr>
            <w:tcW w:w="4320" w:type="dxa"/>
          </w:tcPr>
          <w:p w:rsidR="00F463F4" w:rsidRPr="00A80056" w:rsidRDefault="00F36CBF" w:rsidP="00B52977">
            <w:r w:rsidRPr="00A80056">
              <w:t xml:space="preserve">Please indicate </w:t>
            </w:r>
            <w:r>
              <w:t>a nomination category.</w:t>
            </w:r>
          </w:p>
          <w:p w:rsidR="00F463F4" w:rsidRPr="00A80056" w:rsidRDefault="006C4E0E" w:rsidP="00A80056">
            <w:pPr>
              <w:pStyle w:val="ListParagraph"/>
              <w:numPr>
                <w:ilvl w:val="0"/>
                <w:numId w:val="1"/>
              </w:numPr>
            </w:pPr>
            <w:r>
              <w:t>Excellence</w:t>
            </w:r>
            <w:r w:rsidR="007E3799">
              <w:t xml:space="preserve"> </w:t>
            </w:r>
            <w:r>
              <w:t>in Clinical Service</w:t>
            </w:r>
          </w:p>
          <w:p w:rsidR="00F463F4" w:rsidRPr="00A80056" w:rsidRDefault="00E41966" w:rsidP="00A80056">
            <w:pPr>
              <w:pStyle w:val="ListParagraph"/>
              <w:numPr>
                <w:ilvl w:val="0"/>
                <w:numId w:val="1"/>
              </w:numPr>
            </w:pPr>
            <w:r>
              <w:t xml:space="preserve">Excellence </w:t>
            </w:r>
            <w:r w:rsidR="007E3799">
              <w:t>in</w:t>
            </w:r>
            <w:r w:rsidR="00F463F4" w:rsidRPr="00A80056">
              <w:t xml:space="preserve"> Community Service</w:t>
            </w:r>
          </w:p>
          <w:p w:rsidR="00F463F4" w:rsidRDefault="007E3799" w:rsidP="00A80056">
            <w:pPr>
              <w:pStyle w:val="ListParagraph"/>
              <w:numPr>
                <w:ilvl w:val="0"/>
                <w:numId w:val="1"/>
              </w:numPr>
            </w:pPr>
            <w:r>
              <w:t>Excellence</w:t>
            </w:r>
            <w:r w:rsidR="006C4E0E">
              <w:t xml:space="preserve"> in Education</w:t>
            </w:r>
          </w:p>
          <w:p w:rsidR="00E3646F" w:rsidRDefault="00E3646F" w:rsidP="00E3646F">
            <w:pPr>
              <w:pStyle w:val="ListParagraph"/>
              <w:numPr>
                <w:ilvl w:val="0"/>
                <w:numId w:val="1"/>
              </w:numPr>
            </w:pPr>
            <w:r>
              <w:t>Excellence in Mentoring</w:t>
            </w:r>
          </w:p>
          <w:p w:rsidR="00F463F4" w:rsidRDefault="003C5F75" w:rsidP="00A80056">
            <w:pPr>
              <w:pStyle w:val="ListParagraph"/>
              <w:numPr>
                <w:ilvl w:val="0"/>
                <w:numId w:val="1"/>
              </w:numPr>
            </w:pPr>
            <w:r>
              <w:t>Excellence</w:t>
            </w:r>
            <w:r w:rsidR="007E3799">
              <w:t xml:space="preserve"> in Research</w:t>
            </w:r>
          </w:p>
          <w:p w:rsidR="007C4964" w:rsidRPr="00A80056" w:rsidRDefault="007C4964" w:rsidP="003965CE">
            <w:pPr>
              <w:pStyle w:val="ListParagraph"/>
            </w:pPr>
          </w:p>
        </w:tc>
        <w:tc>
          <w:tcPr>
            <w:tcW w:w="3420" w:type="dxa"/>
          </w:tcPr>
          <w:p w:rsidR="00F463F4" w:rsidRPr="00A80056" w:rsidRDefault="00F463F4" w:rsidP="001E2327">
            <w:pPr>
              <w:pStyle w:val="ListParagraph"/>
            </w:pPr>
          </w:p>
        </w:tc>
      </w:tr>
      <w:tr w:rsidR="00F463F4" w:rsidRPr="00A80056" w:rsidTr="00A80056">
        <w:trPr>
          <w:trHeight w:val="432"/>
        </w:trPr>
        <w:tc>
          <w:tcPr>
            <w:tcW w:w="11178" w:type="dxa"/>
            <w:gridSpan w:val="3"/>
          </w:tcPr>
          <w:p w:rsidR="009F41B7" w:rsidRDefault="00BA15AD" w:rsidP="00F025AC">
            <w:r>
              <w:t xml:space="preserve">Nominator to </w:t>
            </w:r>
            <w:r w:rsidR="009F41B7">
              <w:t>provide the following</w:t>
            </w:r>
            <w:r w:rsidR="005D05A4">
              <w:t xml:space="preserve"> required documents</w:t>
            </w:r>
            <w:r w:rsidR="009F41B7">
              <w:t>:</w:t>
            </w:r>
          </w:p>
          <w:p w:rsidR="009F41B7" w:rsidRDefault="009F41B7" w:rsidP="00F025AC"/>
          <w:p w:rsidR="009F41B7" w:rsidRDefault="006B4FC3" w:rsidP="009F41B7">
            <w:pPr>
              <w:pStyle w:val="ListParagraph"/>
              <w:numPr>
                <w:ilvl w:val="0"/>
                <w:numId w:val="5"/>
              </w:numPr>
            </w:pPr>
            <w:r>
              <w:t>Provide a</w:t>
            </w:r>
            <w:r w:rsidR="00F463F4" w:rsidRPr="00A80056">
              <w:t xml:space="preserve"> </w:t>
            </w:r>
            <w:r w:rsidR="009F41B7" w:rsidRPr="009F41B7">
              <w:t>one-page</w:t>
            </w:r>
            <w:r w:rsidR="009F41B7">
              <w:t xml:space="preserve"> statement and discuss </w:t>
            </w:r>
            <w:r w:rsidR="00F463F4" w:rsidRPr="00A80056">
              <w:t xml:space="preserve">why you are nominating this person. Please briefly </w:t>
            </w:r>
            <w:r w:rsidR="007E3799">
              <w:t xml:space="preserve">expand on </w:t>
            </w:r>
            <w:r w:rsidR="00B83D0C">
              <w:t>their</w:t>
            </w:r>
            <w:r w:rsidR="00F463F4" w:rsidRPr="00A80056">
              <w:t xml:space="preserve"> </w:t>
            </w:r>
            <w:r w:rsidR="007E3799">
              <w:t>achievements</w:t>
            </w:r>
            <w:r w:rsidR="0031231C">
              <w:t>,</w:t>
            </w:r>
            <w:r w:rsidR="0031231C" w:rsidRPr="00A80056">
              <w:t xml:space="preserve"> contributions</w:t>
            </w:r>
            <w:r w:rsidR="007F555B">
              <w:t xml:space="preserve">, </w:t>
            </w:r>
            <w:r w:rsidR="007F555B" w:rsidRPr="004451E4">
              <w:t>professionalism and adherence to I</w:t>
            </w:r>
            <w:r w:rsidR="0029447F">
              <w:t xml:space="preserve"> </w:t>
            </w:r>
            <w:r w:rsidR="007F555B" w:rsidRPr="004451E4">
              <w:t xml:space="preserve">CARE values in relation to </w:t>
            </w:r>
            <w:r w:rsidR="0031231C">
              <w:t xml:space="preserve">the </w:t>
            </w:r>
            <w:r w:rsidR="00B83D0C">
              <w:t>award category</w:t>
            </w:r>
            <w:r w:rsidR="007F555B" w:rsidRPr="004451E4">
              <w:t>.</w:t>
            </w:r>
            <w:r w:rsidR="007F555B">
              <w:t xml:space="preserve">  </w:t>
            </w:r>
          </w:p>
          <w:p w:rsidR="00BA15AD" w:rsidRDefault="00BA15AD" w:rsidP="0031231C"/>
          <w:p w:rsidR="00AF2E16" w:rsidRDefault="00F36CBF" w:rsidP="00AF2E16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</w:t>
            </w:r>
            <w:r w:rsidR="00B83D0C">
              <w:t xml:space="preserve">the </w:t>
            </w:r>
            <w:r w:rsidR="0029447F">
              <w:t>nominee’s faculty biographical sketch</w:t>
            </w:r>
            <w:r w:rsidR="000F3EAC">
              <w:t xml:space="preserve">, </w:t>
            </w:r>
            <w:r>
              <w:t>which</w:t>
            </w:r>
            <w:r w:rsidR="004E6A79">
              <w:t xml:space="preserve"> emphasiz</w:t>
            </w:r>
            <w:r>
              <w:t xml:space="preserve">es their </w:t>
            </w:r>
            <w:r w:rsidR="004E6A79">
              <w:t xml:space="preserve">impact related to </w:t>
            </w:r>
            <w:r w:rsidR="00B83D0C">
              <w:t>the award category</w:t>
            </w:r>
            <w:r>
              <w:t>; biographical sketch form is attached</w:t>
            </w:r>
            <w:r w:rsidR="002207DA">
              <w:t>.</w:t>
            </w:r>
            <w:r w:rsidR="008015D4">
              <w:t xml:space="preserve"> (It must include nominee’s personal statement)</w:t>
            </w:r>
          </w:p>
          <w:p w:rsidR="00BA15AD" w:rsidRDefault="00BA15AD" w:rsidP="0031231C">
            <w:pPr>
              <w:pStyle w:val="ListParagraph"/>
            </w:pPr>
          </w:p>
          <w:p w:rsidR="00BA15AD" w:rsidRDefault="00BA15AD" w:rsidP="008E7DBD">
            <w:pPr>
              <w:pStyle w:val="ListParagraph"/>
              <w:numPr>
                <w:ilvl w:val="0"/>
                <w:numId w:val="5"/>
              </w:numPr>
            </w:pPr>
            <w:r>
              <w:t>Obtain two additional letters of support</w:t>
            </w:r>
            <w:r w:rsidR="006B4FC3">
              <w:t xml:space="preserve"> (one</w:t>
            </w:r>
            <w:r w:rsidR="0029447F">
              <w:t xml:space="preserve"> </w:t>
            </w:r>
            <w:r w:rsidR="006B4FC3">
              <w:t>page each)</w:t>
            </w:r>
            <w:r>
              <w:t xml:space="preserve"> addressing the nominee’s achievements, contributions, professionalism and adherence to I</w:t>
            </w:r>
            <w:r w:rsidR="0029447F">
              <w:t xml:space="preserve"> </w:t>
            </w:r>
            <w:r>
              <w:t xml:space="preserve">CARE values. </w:t>
            </w:r>
          </w:p>
          <w:p w:rsidR="00F36CBF" w:rsidRDefault="00F36CBF" w:rsidP="00A92C6E">
            <w:pPr>
              <w:pStyle w:val="ListParagraph"/>
            </w:pPr>
          </w:p>
          <w:p w:rsidR="00F36CBF" w:rsidRDefault="00F36CBF" w:rsidP="008E7DBD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current photo as a separate attachment (image file format: </w:t>
            </w:r>
            <w:del w:id="1" w:author="Rush University Medical Center" w:date="2018-02-06T15:04:00Z">
              <w:r w:rsidDel="00B83D0C">
                <w:delText xml:space="preserve"> </w:delText>
              </w:r>
            </w:del>
            <w:r>
              <w:t>JPG, PNG, etc.)</w:t>
            </w:r>
          </w:p>
          <w:p w:rsidR="00BA15AD" w:rsidRDefault="00BA15AD" w:rsidP="0031231C">
            <w:pPr>
              <w:pStyle w:val="ListParagraph"/>
            </w:pPr>
          </w:p>
          <w:p w:rsidR="00F463F4" w:rsidRPr="00A80056" w:rsidRDefault="00F463F4" w:rsidP="00F025AC"/>
          <w:p w:rsidR="00F463F4" w:rsidRPr="00A80056" w:rsidRDefault="00F463F4" w:rsidP="00F025AC"/>
        </w:tc>
      </w:tr>
    </w:tbl>
    <w:p w:rsidR="008503E6" w:rsidRDefault="008503E6" w:rsidP="008503E6">
      <w:pPr>
        <w:jc w:val="center"/>
      </w:pPr>
    </w:p>
    <w:p w:rsidR="004451E4" w:rsidRDefault="004451E4" w:rsidP="008503E6">
      <w:pPr>
        <w:jc w:val="center"/>
      </w:pPr>
    </w:p>
    <w:p w:rsidR="004451E4" w:rsidRDefault="004451E4" w:rsidP="008503E6">
      <w:pPr>
        <w:jc w:val="center"/>
      </w:pPr>
    </w:p>
    <w:p w:rsidR="004451E4" w:rsidRDefault="004451E4" w:rsidP="008503E6">
      <w:pPr>
        <w:jc w:val="center"/>
      </w:pPr>
    </w:p>
    <w:p w:rsidR="00E4122D" w:rsidRDefault="00E4122D" w:rsidP="008503E6">
      <w:pPr>
        <w:jc w:val="center"/>
      </w:pPr>
    </w:p>
    <w:p w:rsidR="00E4122D" w:rsidRDefault="00E4122D" w:rsidP="008503E6">
      <w:pPr>
        <w:jc w:val="center"/>
      </w:pPr>
    </w:p>
    <w:p w:rsidR="00E4122D" w:rsidRDefault="00E4122D" w:rsidP="008503E6">
      <w:pPr>
        <w:jc w:val="center"/>
      </w:pPr>
    </w:p>
    <w:p w:rsidR="00E4122D" w:rsidRDefault="00E4122D" w:rsidP="008503E6">
      <w:pPr>
        <w:jc w:val="center"/>
      </w:pPr>
    </w:p>
    <w:p w:rsidR="00E4122D" w:rsidRDefault="00E4122D" w:rsidP="008503E6">
      <w:pPr>
        <w:jc w:val="center"/>
      </w:pPr>
    </w:p>
    <w:p w:rsidR="00E4122D" w:rsidRDefault="00E4122D" w:rsidP="008503E6">
      <w:pPr>
        <w:jc w:val="center"/>
      </w:pPr>
    </w:p>
    <w:p w:rsidR="00E4122D" w:rsidRDefault="00E4122D" w:rsidP="008503E6">
      <w:pPr>
        <w:jc w:val="center"/>
      </w:pPr>
    </w:p>
    <w:p w:rsidR="00E4122D" w:rsidRDefault="00E4122D" w:rsidP="008503E6">
      <w:pPr>
        <w:jc w:val="center"/>
      </w:pPr>
    </w:p>
    <w:p w:rsidR="004451E4" w:rsidRPr="008503E6" w:rsidRDefault="004451E4" w:rsidP="008503E6">
      <w:pPr>
        <w:jc w:val="center"/>
      </w:pPr>
    </w:p>
    <w:p w:rsidR="00F66594" w:rsidRDefault="00F66594" w:rsidP="007A3252">
      <w:pPr>
        <w:spacing w:after="100" w:afterAutospacing="1"/>
        <w:jc w:val="center"/>
        <w:rPr>
          <w:b/>
        </w:rPr>
      </w:pPr>
    </w:p>
    <w:p w:rsidR="002F0539" w:rsidRPr="00A306A9" w:rsidRDefault="002F0539" w:rsidP="007A3252">
      <w:pPr>
        <w:spacing w:after="100" w:afterAutospacing="1"/>
        <w:jc w:val="center"/>
        <w:rPr>
          <w:b/>
        </w:rPr>
      </w:pPr>
      <w:r w:rsidRPr="00A306A9">
        <w:rPr>
          <w:b/>
        </w:rPr>
        <w:t>Eligibility and Nomination Criteria</w:t>
      </w:r>
    </w:p>
    <w:p w:rsidR="002F0539" w:rsidRPr="00A306A9" w:rsidRDefault="002F0539" w:rsidP="002F0539">
      <w:pPr>
        <w:rPr>
          <w:b/>
          <w:i/>
        </w:rPr>
      </w:pPr>
      <w:r w:rsidRPr="00A306A9">
        <w:rPr>
          <w:b/>
          <w:i/>
        </w:rPr>
        <w:t>Nominator Eligibility</w:t>
      </w:r>
    </w:p>
    <w:p w:rsidR="00F94DAA" w:rsidRDefault="00F463F4" w:rsidP="002F0539">
      <w:r w:rsidRPr="00A306A9">
        <w:t>Nominator</w:t>
      </w:r>
      <w:r w:rsidR="002F0539" w:rsidRPr="00A306A9">
        <w:t xml:space="preserve"> must be </w:t>
      </w:r>
      <w:r w:rsidR="0029447F">
        <w:t xml:space="preserve">a </w:t>
      </w:r>
      <w:r w:rsidR="00005C1C" w:rsidRPr="00A306A9">
        <w:t>faculty</w:t>
      </w:r>
      <w:r w:rsidR="0029447F">
        <w:t xml:space="preserve"> member</w:t>
      </w:r>
      <w:r w:rsidR="00005C1C" w:rsidRPr="00A306A9">
        <w:t>,</w:t>
      </w:r>
      <w:r w:rsidR="000F3EAC">
        <w:t xml:space="preserve"> </w:t>
      </w:r>
      <w:r w:rsidR="00F36CBF">
        <w:t>student,</w:t>
      </w:r>
      <w:r w:rsidR="00005C1C" w:rsidRPr="00A306A9">
        <w:t xml:space="preserve"> </w:t>
      </w:r>
      <w:r w:rsidR="006C4E0E" w:rsidRPr="00A306A9">
        <w:t>postdoctoral trainee,</w:t>
      </w:r>
      <w:r w:rsidR="00005C1C" w:rsidRPr="00A306A9">
        <w:t xml:space="preserve"> resident or fellow</w:t>
      </w:r>
      <w:r w:rsidR="0029447F">
        <w:t xml:space="preserve"> </w:t>
      </w:r>
      <w:r w:rsidR="00B83D0C">
        <w:t>at Rush</w:t>
      </w:r>
    </w:p>
    <w:p w:rsidR="006C4E0E" w:rsidRDefault="001E2327" w:rsidP="002F0539">
      <w:r>
        <w:t>Se</w:t>
      </w:r>
      <w:r w:rsidR="00E13EA2">
        <w:t>lf</w:t>
      </w:r>
      <w:r w:rsidR="00E41966">
        <w:t>-</w:t>
      </w:r>
      <w:r w:rsidR="00E13EA2">
        <w:t>nominations are not accepted</w:t>
      </w:r>
    </w:p>
    <w:p w:rsidR="004E6A79" w:rsidRPr="00A306A9" w:rsidRDefault="004E6A79" w:rsidP="002F0539"/>
    <w:p w:rsidR="002F0539" w:rsidRPr="00A306A9" w:rsidRDefault="002F0539" w:rsidP="002F0539">
      <w:pPr>
        <w:rPr>
          <w:b/>
          <w:i/>
        </w:rPr>
      </w:pPr>
      <w:r w:rsidRPr="00A306A9">
        <w:rPr>
          <w:b/>
          <w:i/>
        </w:rPr>
        <w:t>Nominee Eligibility</w:t>
      </w:r>
    </w:p>
    <w:p w:rsidR="002F0539" w:rsidRPr="00A306A9" w:rsidRDefault="006C4E0E" w:rsidP="002F0539">
      <w:r w:rsidRPr="00A306A9">
        <w:t>Rush</w:t>
      </w:r>
      <w:r w:rsidR="00574CE1" w:rsidRPr="00A306A9">
        <w:t xml:space="preserve"> faculty </w:t>
      </w:r>
      <w:r w:rsidR="00A92C6E">
        <w:t>member regardless</w:t>
      </w:r>
      <w:r w:rsidR="00E41966">
        <w:t xml:space="preserve"> of rank or length of service</w:t>
      </w:r>
    </w:p>
    <w:p w:rsidR="002F0539" w:rsidRDefault="002F0539" w:rsidP="002F0539">
      <w:r w:rsidRPr="00A306A9">
        <w:t xml:space="preserve">Faculty achievements must have taken place while a </w:t>
      </w:r>
      <w:r w:rsidR="006C4E0E" w:rsidRPr="00A306A9">
        <w:t xml:space="preserve">Rush </w:t>
      </w:r>
      <w:r w:rsidRPr="00A306A9">
        <w:t>faculty member</w:t>
      </w:r>
    </w:p>
    <w:p w:rsidR="00E41966" w:rsidRDefault="00E41966" w:rsidP="002F0539">
      <w:r>
        <w:t>Faculty members can be nominated for only one award per year</w:t>
      </w:r>
    </w:p>
    <w:p w:rsidR="004451E4" w:rsidRDefault="004451E4" w:rsidP="004451E4">
      <w:r w:rsidRPr="00A306A9">
        <w:t xml:space="preserve">Faculty members who </w:t>
      </w:r>
      <w:r>
        <w:t xml:space="preserve">demonstrate </w:t>
      </w:r>
      <w:r w:rsidR="00B83D0C">
        <w:t xml:space="preserve">all of the </w:t>
      </w:r>
      <w:r>
        <w:t>I</w:t>
      </w:r>
      <w:r w:rsidR="0029447F">
        <w:t xml:space="preserve"> </w:t>
      </w:r>
      <w:r>
        <w:t>CARE values</w:t>
      </w:r>
    </w:p>
    <w:p w:rsidR="00574CE1" w:rsidRPr="00A306A9" w:rsidRDefault="00574CE1" w:rsidP="002F0539">
      <w:pPr>
        <w:rPr>
          <w:b/>
          <w:i/>
        </w:rPr>
      </w:pPr>
    </w:p>
    <w:p w:rsidR="002F0539" w:rsidRPr="00A306A9" w:rsidRDefault="002F0539" w:rsidP="002F0539">
      <w:pPr>
        <w:rPr>
          <w:b/>
          <w:i/>
        </w:rPr>
      </w:pPr>
      <w:r w:rsidRPr="00A306A9">
        <w:rPr>
          <w:b/>
          <w:i/>
        </w:rPr>
        <w:t>Nominee Ineligibility</w:t>
      </w:r>
    </w:p>
    <w:p w:rsidR="004E6A79" w:rsidRDefault="00E41966" w:rsidP="004E6A79">
      <w:r>
        <w:t>Active members of the Advisory Committee</w:t>
      </w:r>
    </w:p>
    <w:p w:rsidR="00457BC3" w:rsidRDefault="004E6A79" w:rsidP="004E6A79">
      <w:r>
        <w:t>Award winners cannot be renominated for</w:t>
      </w:r>
      <w:r w:rsidR="00F36CBF">
        <w:t xml:space="preserve"> any award</w:t>
      </w:r>
    </w:p>
    <w:p w:rsidR="004E6A79" w:rsidRPr="00A306A9" w:rsidRDefault="004E6A79" w:rsidP="004E6A79"/>
    <w:p w:rsidR="004E6A79" w:rsidRPr="00A306A9" w:rsidRDefault="004E6A79" w:rsidP="002F0539"/>
    <w:p w:rsidR="002C2260" w:rsidRPr="00A306A9" w:rsidRDefault="002C2260" w:rsidP="002F0539"/>
    <w:p w:rsidR="002F0539" w:rsidRPr="00A306A9" w:rsidRDefault="002F0539" w:rsidP="002F0539"/>
    <w:p w:rsidR="009F41B7" w:rsidRPr="00A306A9" w:rsidRDefault="009F41B7" w:rsidP="009F41B7">
      <w:r w:rsidRPr="00A306A9">
        <w:t>Explanation of Awards</w:t>
      </w:r>
    </w:p>
    <w:tbl>
      <w:tblPr>
        <w:tblW w:w="10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2160"/>
        <w:gridCol w:w="2340"/>
        <w:gridCol w:w="2070"/>
        <w:gridCol w:w="2250"/>
      </w:tblGrid>
      <w:tr w:rsidR="008B5CFC" w:rsidTr="003965CE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C" w:rsidRDefault="008B5CFC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Excellence in Clinical Service</w:t>
            </w:r>
          </w:p>
          <w:p w:rsidR="008B5CFC" w:rsidRDefault="008B5CFC">
            <w:pPr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C" w:rsidRDefault="008B5CFC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Excellence in Community Service </w:t>
            </w:r>
          </w:p>
          <w:p w:rsidR="008B5CFC" w:rsidRDefault="008B5CFC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CFC" w:rsidRDefault="008B5CFC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Excellence in Education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CFC" w:rsidRDefault="008B5CFC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Excellence in Mentoring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5CFC" w:rsidRDefault="008B5CFC" w:rsidP="003965CE">
            <w:pPr>
              <w:ind w:left="9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Excellence in Research</w:t>
            </w:r>
          </w:p>
          <w:p w:rsidR="008B5CFC" w:rsidRDefault="008B5C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5CFC" w:rsidTr="003965CE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C" w:rsidRPr="009F41B7" w:rsidRDefault="008B5CFC">
            <w:pPr>
              <w:rPr>
                <w:rFonts w:eastAsiaTheme="minorHAnsi"/>
              </w:rPr>
            </w:pPr>
            <w:r>
              <w:t xml:space="preserve">Recognizes </w:t>
            </w:r>
            <w:r w:rsidRPr="009F41B7">
              <w:t>faculty who demonstrate continuous excellence in clinical care</w:t>
            </w:r>
            <w:r>
              <w:t xml:space="preserve">, </w:t>
            </w:r>
            <w:r w:rsidRPr="009F41B7">
              <w:t>services</w:t>
            </w:r>
            <w:r w:rsidR="008015D4">
              <w:t>, l</w:t>
            </w:r>
            <w:r>
              <w:t>eadership</w:t>
            </w:r>
            <w:r w:rsidRPr="009F41B7">
              <w:t xml:space="preserve"> and scholarship.  </w:t>
            </w:r>
          </w:p>
          <w:p w:rsidR="008B5CFC" w:rsidRDefault="008B5CFC">
            <w:pPr>
              <w:rPr>
                <w:color w:val="1F497D"/>
              </w:rPr>
            </w:pPr>
          </w:p>
          <w:p w:rsidR="008B5CFC" w:rsidRDefault="008B5CFC">
            <w:pPr>
              <w:rPr>
                <w:color w:val="1F497D"/>
              </w:rPr>
            </w:pPr>
          </w:p>
          <w:p w:rsidR="008B5CFC" w:rsidRDefault="008B5CFC">
            <w:pPr>
              <w:rPr>
                <w:color w:val="1F497D"/>
                <w:sz w:val="20"/>
                <w:szCs w:val="20"/>
              </w:rPr>
            </w:pPr>
          </w:p>
          <w:p w:rsidR="008B5CFC" w:rsidRDefault="008B5CFC">
            <w:pPr>
              <w:spacing w:after="120"/>
              <w:rPr>
                <w:color w:val="2D2D2D"/>
                <w:sz w:val="20"/>
                <w:szCs w:val="20"/>
              </w:rPr>
            </w:pPr>
          </w:p>
          <w:p w:rsidR="008B5CFC" w:rsidRDefault="008B5CF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CFC" w:rsidRPr="009F41B7" w:rsidRDefault="008B5CFC" w:rsidP="00B83D0C">
            <w:pPr>
              <w:spacing w:after="120"/>
              <w:rPr>
                <w:rFonts w:eastAsiaTheme="minorHAnsi"/>
                <w:b/>
                <w:bCs/>
              </w:rPr>
            </w:pPr>
            <w:r w:rsidRPr="009F41B7">
              <w:t>Recognizes faculty for outstanding achievements, contri</w:t>
            </w:r>
            <w:r>
              <w:t xml:space="preserve">butions and leadership in </w:t>
            </w:r>
            <w:r w:rsidRPr="009F41B7">
              <w:t>local, regional, national or international communit</w:t>
            </w:r>
            <w:r w:rsidR="00F16131">
              <w:t>ies</w:t>
            </w:r>
            <w:r w:rsidRPr="009F41B7">
              <w:t>.</w:t>
            </w:r>
            <w:r w:rsidR="00F16131">
              <w:t xml:space="preserve"> </w:t>
            </w:r>
            <w:r w:rsidR="00B83D0C">
              <w:t>S</w:t>
            </w:r>
            <w:r w:rsidR="00F16131">
              <w:t>ervice exceeds the faculty member’s job responsibilities.</w:t>
            </w:r>
            <w:r w:rsidRPr="009F41B7">
              <w:t xml:space="preserve"> 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C" w:rsidRPr="00D658A2" w:rsidRDefault="008B5CFC">
            <w:pPr>
              <w:spacing w:after="120"/>
              <w:rPr>
                <w:rFonts w:eastAsiaTheme="minorHAnsi"/>
              </w:rPr>
            </w:pPr>
            <w:r>
              <w:t>R</w:t>
            </w:r>
            <w:r w:rsidRPr="00D658A2">
              <w:t xml:space="preserve">ecognizes </w:t>
            </w:r>
            <w:r>
              <w:t xml:space="preserve">faculty with </w:t>
            </w:r>
            <w:r w:rsidRPr="00D658A2">
              <w:t>exceptional achievement</w:t>
            </w:r>
            <w:r>
              <w:t>s</w:t>
            </w:r>
            <w:r w:rsidR="00C4486F">
              <w:t xml:space="preserve"> </w:t>
            </w:r>
            <w:r>
              <w:t xml:space="preserve">in education </w:t>
            </w:r>
            <w:r w:rsidR="00B83D0C">
              <w:t xml:space="preserve">and </w:t>
            </w:r>
            <w:r>
              <w:t xml:space="preserve">who </w:t>
            </w:r>
            <w:r w:rsidR="00B83D0C">
              <w:t>demonstrate</w:t>
            </w:r>
            <w:r w:rsidRPr="00D658A2">
              <w:t xml:space="preserve"> educational </w:t>
            </w:r>
            <w:r w:rsidR="00C4486F">
              <w:t>l</w:t>
            </w:r>
            <w:r>
              <w:t xml:space="preserve">eadership and </w:t>
            </w:r>
            <w:r w:rsidRPr="00D658A2">
              <w:t>scholar</w:t>
            </w:r>
            <w:r>
              <w:t>ship, including individuals with exceptional accomplishments in interprofessional education.</w:t>
            </w:r>
          </w:p>
          <w:p w:rsidR="008B5CFC" w:rsidRDefault="008B5CF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C" w:rsidRPr="009F41B7" w:rsidRDefault="008B5CFC">
            <w:pPr>
              <w:spacing w:after="120"/>
              <w:rPr>
                <w:rFonts w:ascii="Arial" w:eastAsiaTheme="minorHAnsi" w:hAnsi="Arial" w:cs="Arial"/>
              </w:rPr>
            </w:pPr>
            <w:r w:rsidRPr="009F41B7">
              <w:t xml:space="preserve">Recognizes faculty who effectively </w:t>
            </w:r>
            <w:r w:rsidRPr="009F41B7">
              <w:rPr>
                <w:bCs/>
              </w:rPr>
              <w:t>and consistently</w:t>
            </w:r>
            <w:r w:rsidRPr="009F41B7">
              <w:t xml:space="preserve"> </w:t>
            </w:r>
            <w:r>
              <w:t>mentor</w:t>
            </w:r>
            <w:r w:rsidRPr="009F41B7">
              <w:t xml:space="preserve"> </w:t>
            </w:r>
            <w:r>
              <w:t xml:space="preserve">other </w:t>
            </w:r>
            <w:r w:rsidRPr="009F41B7">
              <w:t>faculty, trainees</w:t>
            </w:r>
            <w:r>
              <w:t>, students</w:t>
            </w:r>
            <w:r w:rsidRPr="009F41B7">
              <w:t xml:space="preserve"> and staff in their professional development </w:t>
            </w:r>
            <w:r w:rsidRPr="009F41B7">
              <w:rPr>
                <w:bCs/>
              </w:rPr>
              <w:t>and career advancement.</w:t>
            </w:r>
          </w:p>
          <w:p w:rsidR="008B5CFC" w:rsidRDefault="008B5CFC">
            <w:pPr>
              <w:spacing w:after="120"/>
              <w:rPr>
                <w:rFonts w:ascii="Arial" w:eastAsiaTheme="minorHAnsi" w:hAnsi="Arial" w:cs="Arial"/>
                <w:color w:val="1F497D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5CFC" w:rsidRPr="009F41B7" w:rsidRDefault="008B5CFC" w:rsidP="00B83D0C">
            <w:pPr>
              <w:spacing w:after="120"/>
              <w:ind w:left="90"/>
            </w:pPr>
            <w:r w:rsidRPr="009F41B7">
              <w:t>Recognizes faculty who have made a significant contribution to the field of biomedical</w:t>
            </w:r>
            <w:r>
              <w:t>, educational</w:t>
            </w:r>
            <w:r w:rsidRPr="009F41B7">
              <w:t xml:space="preserve"> and/or health</w:t>
            </w:r>
            <w:r>
              <w:t xml:space="preserve"> </w:t>
            </w:r>
            <w:r w:rsidRPr="009F41B7">
              <w:t>care research</w:t>
            </w:r>
            <w:r w:rsidR="00B83D0C">
              <w:t>,</w:t>
            </w:r>
            <w:r w:rsidRPr="009F41B7">
              <w:t xml:space="preserve"> </w:t>
            </w:r>
            <w:r w:rsidRPr="009F41B7">
              <w:rPr>
                <w:bCs/>
              </w:rPr>
              <w:t>as evidenced by continu</w:t>
            </w:r>
            <w:r>
              <w:rPr>
                <w:bCs/>
              </w:rPr>
              <w:t>ous</w:t>
            </w:r>
            <w:r w:rsidRPr="009F41B7">
              <w:rPr>
                <w:bCs/>
              </w:rPr>
              <w:t xml:space="preserve"> extramural funding</w:t>
            </w:r>
            <w:r>
              <w:rPr>
                <w:bCs/>
              </w:rPr>
              <w:t xml:space="preserve">, </w:t>
            </w:r>
            <w:r w:rsidRPr="009F41B7">
              <w:rPr>
                <w:bCs/>
              </w:rPr>
              <w:t>scholarly productivity</w:t>
            </w:r>
            <w:r>
              <w:rPr>
                <w:bCs/>
              </w:rPr>
              <w:t xml:space="preserve"> and research </w:t>
            </w:r>
            <w:r w:rsidR="003C332B">
              <w:rPr>
                <w:bCs/>
              </w:rPr>
              <w:t>l</w:t>
            </w:r>
            <w:r>
              <w:rPr>
                <w:bCs/>
              </w:rPr>
              <w:t>eadership.</w:t>
            </w:r>
          </w:p>
        </w:tc>
      </w:tr>
    </w:tbl>
    <w:p w:rsidR="00A4352B" w:rsidRDefault="00A4352B" w:rsidP="00A306A9"/>
    <w:p w:rsidR="00B53393" w:rsidRDefault="00B53393" w:rsidP="00A306A9"/>
    <w:p w:rsidR="00413749" w:rsidRDefault="00413749" w:rsidP="00A306A9"/>
    <w:p w:rsidR="00B53393" w:rsidRDefault="00B53393" w:rsidP="00A306A9"/>
    <w:p w:rsidR="00A4352B" w:rsidRDefault="00A4352B" w:rsidP="00A306A9"/>
    <w:p w:rsidR="00A4352B" w:rsidRDefault="00A4352B" w:rsidP="00A306A9"/>
    <w:p w:rsidR="00A4352B" w:rsidRDefault="00A4352B" w:rsidP="00A306A9"/>
    <w:p w:rsidR="00A4352B" w:rsidRDefault="00A4352B" w:rsidP="00A306A9"/>
    <w:p w:rsidR="00F364E8" w:rsidRDefault="00F364E8">
      <w:pPr>
        <w:rPr>
          <w:ins w:id="2" w:author="Dina Rubakha" w:date="2018-02-07T09:45:00Z"/>
        </w:rPr>
      </w:pPr>
      <w:ins w:id="3" w:author="Dina Rubakha" w:date="2018-02-07T09:45:00Z">
        <w:r>
          <w:br w:type="page"/>
        </w:r>
      </w:ins>
    </w:p>
    <w:p w:rsidR="00A4352B" w:rsidRDefault="00A4352B" w:rsidP="00A306A9"/>
    <w:p w:rsidR="00A4352B" w:rsidRDefault="00A4352B" w:rsidP="00A306A9"/>
    <w:tbl>
      <w:tblPr>
        <w:tblpPr w:leftFromText="187" w:rightFromText="187" w:vertAnchor="text" w:tblpXSpec="center" w:tblpY="1"/>
        <w:tblW w:w="1065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28"/>
        <w:gridCol w:w="900"/>
        <w:gridCol w:w="1241"/>
        <w:gridCol w:w="1422"/>
        <w:gridCol w:w="2665"/>
      </w:tblGrid>
      <w:tr w:rsidR="00A4352B" w:rsidTr="00190DFF">
        <w:trPr>
          <w:trHeight w:hRule="exact" w:val="979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4352B" w:rsidRDefault="002F3A6F" w:rsidP="00190DFF">
            <w:pPr>
              <w:pStyle w:val="Heading1"/>
            </w:pPr>
            <w:r>
              <w:tab/>
            </w:r>
            <w:r w:rsidR="00A4352B">
              <w:t>BIOGRAPHICAL SKETCH</w:t>
            </w:r>
          </w:p>
          <w:p w:rsidR="00A4352B" w:rsidRPr="00ED35AA" w:rsidRDefault="00A4352B" w:rsidP="00190DFF">
            <w:pPr>
              <w:pStyle w:val="HeadNoteNotItalics"/>
              <w:rPr>
                <w:sz w:val="24"/>
                <w:szCs w:val="24"/>
              </w:rPr>
            </w:pPr>
            <w:r w:rsidRPr="00707872">
              <w:rPr>
                <w:sz w:val="24"/>
                <w:szCs w:val="24"/>
              </w:rPr>
              <w:t>Provide the following information for the nominee.</w:t>
            </w:r>
            <w:r w:rsidRPr="00707872">
              <w:rPr>
                <w:sz w:val="24"/>
                <w:szCs w:val="24"/>
              </w:rPr>
              <w:br w:type="textWrapping" w:clear="all"/>
              <w:t xml:space="preserve">Follow this format for each person. </w:t>
            </w:r>
            <w:r w:rsidRPr="00707872">
              <w:rPr>
                <w:b/>
                <w:bCs/>
                <w:sz w:val="24"/>
                <w:szCs w:val="24"/>
              </w:rPr>
              <w:t xml:space="preserve"> DO NOT EXCEED FOUR PAGES.</w:t>
            </w:r>
          </w:p>
        </w:tc>
      </w:tr>
      <w:tr w:rsidR="00A4352B" w:rsidTr="00190DFF">
        <w:trPr>
          <w:trHeight w:hRule="exact" w:val="216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352B" w:rsidRDefault="00A4352B" w:rsidP="00190D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F2E16" w:rsidTr="00AF2E16">
        <w:trPr>
          <w:trHeight w:val="504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AF2E16" w:rsidRPr="00ED35AA" w:rsidRDefault="00873C91" w:rsidP="00190DFF">
            <w:pPr>
              <w:pStyle w:val="FormFieldCaption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</w:t>
            </w:r>
            <w:r w:rsidR="001C4CB4">
              <w:rPr>
                <w:sz w:val="24"/>
                <w:szCs w:val="24"/>
              </w:rPr>
              <w:t xml:space="preserve"> Credentials</w:t>
            </w:r>
          </w:p>
          <w:p w:rsidR="00AF2E16" w:rsidRPr="00ED35AA" w:rsidRDefault="00AF2E16" w:rsidP="00190DFF">
            <w:pPr>
              <w:pStyle w:val="DataField11pt-Single"/>
              <w:rPr>
                <w:sz w:val="24"/>
                <w:szCs w:val="24"/>
              </w:rPr>
            </w:pP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2207DA" w:rsidRDefault="00AF2E16" w:rsidP="00AF2E16">
            <w:pPr>
              <w:pStyle w:val="FormField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current photo </w:t>
            </w:r>
          </w:p>
          <w:p w:rsidR="00AF2E16" w:rsidRPr="00ED35AA" w:rsidRDefault="00AF2E16" w:rsidP="00AF2E16">
            <w:pPr>
              <w:pStyle w:val="FormField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(as a separate attachment</w:t>
            </w:r>
            <w:r w:rsidR="00C21AF4">
              <w:rPr>
                <w:sz w:val="24"/>
                <w:szCs w:val="24"/>
              </w:rPr>
              <w:t>; JPEG format</w:t>
            </w:r>
            <w:r>
              <w:rPr>
                <w:sz w:val="24"/>
                <w:szCs w:val="24"/>
              </w:rPr>
              <w:t>)</w:t>
            </w:r>
          </w:p>
        </w:tc>
      </w:tr>
      <w:tr w:rsidR="00AF2E16" w:rsidTr="00AF2E16">
        <w:trPr>
          <w:trHeight w:hRule="exact" w:val="1991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AF2E16" w:rsidRPr="00ED35AA" w:rsidRDefault="00AF2E16" w:rsidP="00190DFF">
            <w:pPr>
              <w:pStyle w:val="FormFieldCaption"/>
              <w:rPr>
                <w:sz w:val="24"/>
                <w:szCs w:val="24"/>
              </w:rPr>
            </w:pPr>
            <w:r w:rsidRPr="00707872">
              <w:rPr>
                <w:sz w:val="24"/>
                <w:szCs w:val="24"/>
              </w:rPr>
              <w:t>Award Category:</w:t>
            </w:r>
          </w:p>
          <w:p w:rsidR="00AF2E16" w:rsidRPr="00ED35AA" w:rsidRDefault="00AF2E16" w:rsidP="00190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07872">
              <w:rPr>
                <w:rFonts w:ascii="Arial" w:hAnsi="Arial" w:cs="Arial"/>
                <w:sz w:val="24"/>
                <w:szCs w:val="24"/>
              </w:rPr>
              <w:t>Excellence in Clinical Service</w:t>
            </w:r>
          </w:p>
          <w:p w:rsidR="00AF2E16" w:rsidRPr="00ED35AA" w:rsidRDefault="00AF2E16" w:rsidP="00190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Excellence </w:t>
            </w:r>
            <w:r w:rsidRPr="00707872">
              <w:rPr>
                <w:rFonts w:ascii="Arial" w:hAnsi="Arial" w:cs="Arial"/>
                <w:sz w:val="24"/>
                <w:szCs w:val="24"/>
              </w:rPr>
              <w:t>in Community Service</w:t>
            </w:r>
          </w:p>
          <w:p w:rsidR="00AF2E16" w:rsidRDefault="00AF2E16" w:rsidP="00190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07872">
              <w:rPr>
                <w:rFonts w:ascii="Arial" w:hAnsi="Arial" w:cs="Arial"/>
                <w:sz w:val="24"/>
                <w:szCs w:val="24"/>
              </w:rPr>
              <w:t>Excellence in Education</w:t>
            </w:r>
          </w:p>
          <w:p w:rsidR="00B1635B" w:rsidRPr="003965CE" w:rsidRDefault="00B1635B" w:rsidP="003965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07872">
              <w:rPr>
                <w:rFonts w:ascii="Arial" w:hAnsi="Arial" w:cs="Arial"/>
                <w:sz w:val="24"/>
                <w:szCs w:val="24"/>
              </w:rPr>
              <w:t>Excellence in Mentoring</w:t>
            </w:r>
          </w:p>
          <w:p w:rsidR="00AF2E16" w:rsidRPr="00ED35AA" w:rsidRDefault="00AF2E16" w:rsidP="00190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07872">
              <w:rPr>
                <w:rFonts w:ascii="Arial" w:hAnsi="Arial" w:cs="Arial"/>
                <w:sz w:val="24"/>
                <w:szCs w:val="24"/>
              </w:rPr>
              <w:t>Excellence in Research</w:t>
            </w:r>
          </w:p>
          <w:p w:rsidR="00AF2E16" w:rsidRPr="00ED35AA" w:rsidRDefault="00AF2E16" w:rsidP="00190DFF">
            <w:pPr>
              <w:pStyle w:val="FormFieldCaption"/>
              <w:rPr>
                <w:sz w:val="24"/>
                <w:szCs w:val="24"/>
              </w:rPr>
            </w:pPr>
          </w:p>
          <w:p w:rsidR="00AF2E16" w:rsidRPr="00ED35AA" w:rsidRDefault="00AF2E16" w:rsidP="00190DFF">
            <w:pPr>
              <w:pStyle w:val="FormFieldCaption"/>
              <w:rPr>
                <w:sz w:val="24"/>
                <w:szCs w:val="24"/>
              </w:rPr>
            </w:pP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AF2E16" w:rsidRPr="00ED35AA" w:rsidRDefault="00873C91" w:rsidP="00AF2E16">
            <w:pPr>
              <w:pStyle w:val="FormField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Title</w:t>
            </w:r>
            <w:r w:rsidR="00AF2E16" w:rsidRPr="00707872">
              <w:rPr>
                <w:sz w:val="24"/>
                <w:szCs w:val="24"/>
              </w:rPr>
              <w:t>/Rank</w:t>
            </w:r>
            <w:r w:rsidR="00AF2E16">
              <w:rPr>
                <w:sz w:val="24"/>
                <w:szCs w:val="24"/>
              </w:rPr>
              <w:t>/Department</w:t>
            </w:r>
          </w:p>
          <w:p w:rsidR="00AF2E16" w:rsidRPr="00ED35AA" w:rsidRDefault="00AF2E16" w:rsidP="00190DFF">
            <w:pPr>
              <w:pStyle w:val="FormFieldCaption"/>
              <w:rPr>
                <w:sz w:val="24"/>
                <w:szCs w:val="24"/>
              </w:rPr>
            </w:pPr>
          </w:p>
        </w:tc>
      </w:tr>
      <w:tr w:rsidR="00A4352B" w:rsidTr="00AF2E16">
        <w:trPr>
          <w:trHeight w:hRule="exact" w:val="870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4352B" w:rsidRPr="00ED35AA" w:rsidRDefault="00A4352B" w:rsidP="00190DFF">
            <w:pPr>
              <w:pStyle w:val="FormFieldCaption"/>
              <w:rPr>
                <w:sz w:val="24"/>
                <w:szCs w:val="24"/>
              </w:rPr>
            </w:pPr>
            <w:r w:rsidRPr="00707872">
              <w:rPr>
                <w:sz w:val="24"/>
                <w:szCs w:val="24"/>
              </w:rPr>
              <w:t>EDUCATION/</w:t>
            </w:r>
            <w:r w:rsidR="000F3EAC" w:rsidRPr="00707872">
              <w:rPr>
                <w:sz w:val="24"/>
                <w:szCs w:val="24"/>
              </w:rPr>
              <w:t>TRAINING (</w:t>
            </w:r>
            <w:r w:rsidRPr="00707872">
              <w:rPr>
                <w:i/>
                <w:iCs/>
                <w:sz w:val="24"/>
                <w:szCs w:val="24"/>
              </w:rPr>
              <w:t>Begin with baccalaureate or other initial professional education, such as nursing, include postdoctoral training and residency training if applicable.)</w:t>
            </w:r>
          </w:p>
        </w:tc>
      </w:tr>
      <w:tr w:rsidR="00A4352B" w:rsidTr="00190DFF"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352B" w:rsidRPr="00471521" w:rsidRDefault="00A4352B" w:rsidP="00190DFF">
            <w:pPr>
              <w:pStyle w:val="FormFieldCaption"/>
              <w:ind w:left="360"/>
              <w:rPr>
                <w:sz w:val="24"/>
                <w:szCs w:val="24"/>
              </w:rPr>
            </w:pPr>
            <w:r w:rsidRPr="00471521">
              <w:rPr>
                <w:sz w:val="24"/>
                <w:szCs w:val="24"/>
              </w:rPr>
              <w:t>INSTITUTION AND LOCATION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352B" w:rsidRDefault="00A4352B" w:rsidP="00190DFF">
            <w:pPr>
              <w:pStyle w:val="FormFieldCaption"/>
              <w:ind w:left="360"/>
              <w:rPr>
                <w:sz w:val="24"/>
                <w:szCs w:val="24"/>
              </w:rPr>
            </w:pPr>
            <w:r w:rsidRPr="00471521">
              <w:rPr>
                <w:sz w:val="24"/>
                <w:szCs w:val="24"/>
              </w:rPr>
              <w:t>DEGREE</w:t>
            </w:r>
          </w:p>
          <w:p w:rsidR="00A4352B" w:rsidRPr="00471521" w:rsidRDefault="00A4352B" w:rsidP="00190DFF">
            <w:pPr>
              <w:pStyle w:val="FormFieldCaption"/>
              <w:ind w:left="360"/>
              <w:rPr>
                <w:sz w:val="24"/>
                <w:szCs w:val="24"/>
              </w:rPr>
            </w:pPr>
            <w:r w:rsidRPr="00471521">
              <w:rPr>
                <w:i/>
                <w:iCs/>
                <w:sz w:val="24"/>
                <w:szCs w:val="24"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352B" w:rsidRPr="00471521" w:rsidRDefault="00A4352B" w:rsidP="00190DFF">
            <w:pPr>
              <w:pStyle w:val="FormFieldCaption"/>
              <w:ind w:left="360"/>
              <w:rPr>
                <w:sz w:val="24"/>
                <w:szCs w:val="24"/>
              </w:rPr>
            </w:pPr>
            <w:r w:rsidRPr="00471521">
              <w:rPr>
                <w:sz w:val="24"/>
                <w:szCs w:val="24"/>
              </w:rPr>
              <w:t>MM/YY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352B" w:rsidRPr="00471521" w:rsidRDefault="00A4352B" w:rsidP="00190DFF">
            <w:pPr>
              <w:pStyle w:val="FormFieldCaption"/>
              <w:ind w:left="360"/>
              <w:rPr>
                <w:sz w:val="24"/>
                <w:szCs w:val="24"/>
              </w:rPr>
            </w:pPr>
            <w:r w:rsidRPr="00471521">
              <w:rPr>
                <w:sz w:val="24"/>
                <w:szCs w:val="24"/>
              </w:rPr>
              <w:t>FIELD OF STUDY</w:t>
            </w:r>
          </w:p>
        </w:tc>
      </w:tr>
      <w:tr w:rsidR="00A4352B" w:rsidTr="00AF2E16"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</w:tr>
      <w:tr w:rsidR="00A4352B" w:rsidTr="00AF2E16"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</w:tr>
      <w:tr w:rsidR="00A4352B" w:rsidTr="00AF2E16"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</w:tr>
      <w:tr w:rsidR="00A4352B" w:rsidTr="00AF2E16"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</w:tr>
      <w:tr w:rsidR="00A4352B" w:rsidTr="00AF2E16"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</w:tr>
    </w:tbl>
    <w:p w:rsidR="00A4352B" w:rsidRDefault="00A4352B" w:rsidP="00A4352B">
      <w:pPr>
        <w:pStyle w:val="DataField11pt-Single"/>
      </w:pPr>
    </w:p>
    <w:p w:rsidR="00A4352B" w:rsidRPr="0049068A" w:rsidRDefault="00A4352B" w:rsidP="00A4352B">
      <w:pPr>
        <w:rPr>
          <w:rStyle w:val="Strong"/>
        </w:rPr>
      </w:pPr>
      <w:r w:rsidRPr="0049068A">
        <w:rPr>
          <w:rStyle w:val="Strong"/>
        </w:rPr>
        <w:t xml:space="preserve">NOTE: </w:t>
      </w:r>
      <w:r>
        <w:rPr>
          <w:rStyle w:val="Strong"/>
        </w:rPr>
        <w:t xml:space="preserve">Do </w:t>
      </w:r>
      <w:r w:rsidRPr="0049068A">
        <w:rPr>
          <w:rStyle w:val="Strong"/>
        </w:rPr>
        <w:t xml:space="preserve">not exceed four pages. Follow the formats and instructions </w:t>
      </w:r>
      <w:r>
        <w:rPr>
          <w:rStyle w:val="Strong"/>
        </w:rPr>
        <w:t>below</w:t>
      </w:r>
      <w:r w:rsidRPr="0049068A">
        <w:rPr>
          <w:rStyle w:val="Strong"/>
        </w:rPr>
        <w:t xml:space="preserve">. </w:t>
      </w:r>
    </w:p>
    <w:p w:rsidR="00A4352B" w:rsidRPr="003965CE" w:rsidRDefault="00A4352B" w:rsidP="00A4352B">
      <w:pPr>
        <w:pStyle w:val="Subtitle"/>
        <w:rPr>
          <w:rFonts w:asciiTheme="minorHAnsi" w:hAnsiTheme="minorHAnsi"/>
          <w:b w:val="0"/>
          <w:i/>
          <w:sz w:val="21"/>
          <w:szCs w:val="21"/>
        </w:rPr>
      </w:pPr>
      <w:r w:rsidRPr="003949F8">
        <w:t>A.</w:t>
      </w:r>
      <w:r w:rsidRPr="003949F8">
        <w:tab/>
      </w:r>
      <w:r w:rsidRPr="003949F8">
        <w:rPr>
          <w:szCs w:val="20"/>
        </w:rPr>
        <w:t>Personal Statement</w:t>
      </w:r>
      <w:r w:rsidR="009E7AAE">
        <w:rPr>
          <w:szCs w:val="20"/>
        </w:rPr>
        <w:t xml:space="preserve"> </w:t>
      </w:r>
      <w:r w:rsidR="009E7AAE" w:rsidRPr="003965CE">
        <w:rPr>
          <w:rFonts w:ascii="Calibri" w:hAnsi="Calibri"/>
          <w:b w:val="0"/>
          <w:i/>
          <w:sz w:val="21"/>
          <w:szCs w:val="21"/>
        </w:rPr>
        <w:t>(this is separate from the nominator’s statement; nominee is part of the submission process)</w:t>
      </w:r>
    </w:p>
    <w:p w:rsidR="00A4352B" w:rsidRPr="00E73447" w:rsidRDefault="00A4352B" w:rsidP="00A4352B">
      <w:r w:rsidRPr="00707872">
        <w:t xml:space="preserve">Briefly describe why your experience and achievements make you particularly well-suited for </w:t>
      </w:r>
      <w:r>
        <w:t>this award.  Please address the impact of activities and outcomes.</w:t>
      </w:r>
    </w:p>
    <w:p w:rsidR="00A4352B" w:rsidRDefault="00A4352B" w:rsidP="00A4352B">
      <w:pPr>
        <w:pStyle w:val="Subtitle"/>
      </w:pPr>
      <w:r>
        <w:t>B.</w:t>
      </w:r>
      <w:r>
        <w:tab/>
        <w:t>Positions and Honors</w:t>
      </w:r>
    </w:p>
    <w:p w:rsidR="00A4352B" w:rsidRPr="00D54395" w:rsidRDefault="00A4352B" w:rsidP="00A4352B">
      <w:pPr>
        <w:rPr>
          <w:u w:val="single"/>
        </w:rPr>
      </w:pPr>
      <w:r w:rsidRPr="00EF4C32">
        <w:t>List in chronolo</w:t>
      </w:r>
      <w:r>
        <w:t xml:space="preserve">gical order previous positions and </w:t>
      </w:r>
      <w:r w:rsidRPr="00EF4C32">
        <w:t>conclu</w:t>
      </w:r>
      <w:r>
        <w:t>de</w:t>
      </w:r>
      <w:r w:rsidRPr="00EF4C32">
        <w:t xml:space="preserve"> with the present position. List any honors</w:t>
      </w:r>
      <w:r>
        <w:t>, awards and professional service activities</w:t>
      </w:r>
      <w:r w:rsidR="00873C91">
        <w:t>,</w:t>
      </w:r>
      <w:r>
        <w:t xml:space="preserve"> including but not limited to NIH awards, grant review panels, national or international organization leadership or service as a consultant.  </w:t>
      </w:r>
      <w:r w:rsidRPr="00EF4C32" w:rsidDel="006D268A">
        <w:t xml:space="preserve"> </w:t>
      </w:r>
    </w:p>
    <w:p w:rsidR="00A4352B" w:rsidRDefault="00A4352B" w:rsidP="00A4352B">
      <w:pPr>
        <w:pStyle w:val="Subtitle"/>
      </w:pPr>
      <w:r>
        <w:lastRenderedPageBreak/>
        <w:t>C.</w:t>
      </w:r>
      <w:r>
        <w:tab/>
        <w:t>Selected Scholarly Achievements</w:t>
      </w:r>
    </w:p>
    <w:p w:rsidR="00A4352B" w:rsidRPr="00C076C6" w:rsidRDefault="00A4352B" w:rsidP="00A4352B">
      <w:r>
        <w:t>Please provide information relevant to the selected award.</w:t>
      </w:r>
    </w:p>
    <w:p w:rsidR="00A4352B" w:rsidRDefault="00A4352B" w:rsidP="00A4352B">
      <w:pPr>
        <w:pStyle w:val="Subtitle"/>
      </w:pPr>
      <w:r>
        <w:t>D.</w:t>
      </w:r>
      <w:r>
        <w:tab/>
        <w:t>Research Support/Courses Taught/Service Provided</w:t>
      </w:r>
    </w:p>
    <w:p w:rsidR="00A4352B" w:rsidRDefault="00A4352B" w:rsidP="00A4352B">
      <w:r>
        <w:t xml:space="preserve">Please provide information relevant to the selected award. For example if you are submitting a nomination for the Excellence in Teaching Award, include courses taught. If you are submitting a nomination </w:t>
      </w:r>
      <w:r w:rsidR="00207FF6">
        <w:t>for Excellence</w:t>
      </w:r>
      <w:r>
        <w:t xml:space="preserve"> in Community Service, include types of service provided.</w:t>
      </w:r>
    </w:p>
    <w:p w:rsidR="00A4352B" w:rsidRDefault="00A4352B" w:rsidP="00A306A9"/>
    <w:sectPr w:rsidR="00A4352B" w:rsidSect="00A4352B">
      <w:headerReference w:type="default" r:id="rId10"/>
      <w:footerReference w:type="even" r:id="rId11"/>
      <w:footerReference w:type="default" r:id="rId12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C28" w:rsidRDefault="00E86C28" w:rsidP="0031632C">
      <w:r>
        <w:separator/>
      </w:r>
    </w:p>
  </w:endnote>
  <w:endnote w:type="continuationSeparator" w:id="0">
    <w:p w:rsidR="00E86C28" w:rsidRDefault="00E86C28" w:rsidP="0031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050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3D50" w:rsidRDefault="006D3D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4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D50" w:rsidRDefault="006D3D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A6F" w:rsidRDefault="002F3A6F" w:rsidP="002F3A6F">
    <w:pPr>
      <w:pStyle w:val="FormFooterBorder"/>
    </w:pPr>
    <w:r>
      <w:t xml:space="preserve">Faculty Award Template (Rev. </w:t>
    </w:r>
    <w:r w:rsidR="00EE2A25">
      <w:t>1</w:t>
    </w:r>
    <w:r>
      <w:t>/</w:t>
    </w:r>
    <w:r w:rsidR="00EE2A25">
      <w:t>4</w:t>
    </w:r>
    <w:r>
      <w:t>/201</w:t>
    </w:r>
    <w:r w:rsidR="00EE2A25">
      <w:t>7</w:t>
    </w:r>
    <w:r>
      <w:t>)</w:t>
    </w:r>
    <w:r w:rsidR="00190DFF">
      <w:tab/>
      <w:t>3</w:t>
    </w:r>
    <w:r>
      <w:tab/>
    </w:r>
  </w:p>
  <w:p w:rsidR="00664012" w:rsidRDefault="00664012" w:rsidP="00A4352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C28" w:rsidRDefault="00E86C28" w:rsidP="0031632C">
      <w:r>
        <w:separator/>
      </w:r>
    </w:p>
  </w:footnote>
  <w:footnote w:type="continuationSeparator" w:id="0">
    <w:p w:rsidR="00E86C28" w:rsidRDefault="00E86C28" w:rsidP="00316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2B" w:rsidRPr="002E5125" w:rsidRDefault="00A4352B" w:rsidP="00A4352B">
    <w:pPr>
      <w:pStyle w:val="PIHeader"/>
      <w:rPr>
        <w:rStyle w:val="DataField11pt-SingleChar"/>
      </w:rPr>
    </w:pPr>
    <w:r>
      <w:t>Nominee (Last, First, Middle)</w:t>
    </w:r>
    <w:r w:rsidRPr="002E5125">
      <w:rPr>
        <w:rStyle w:val="DataField11pt-SingleChar"/>
      </w:rPr>
      <w:t>:</w:t>
    </w:r>
    <w:r w:rsidRPr="002E5125">
      <w:rPr>
        <w:rStyle w:val="DataField11pt-SingleCha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74D56F6"/>
    <w:multiLevelType w:val="hybridMultilevel"/>
    <w:tmpl w:val="E9C483A8"/>
    <w:lvl w:ilvl="0" w:tplc="5AE0BED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4023"/>
    <w:multiLevelType w:val="hybridMultilevel"/>
    <w:tmpl w:val="7272E4D2"/>
    <w:lvl w:ilvl="0" w:tplc="5AE0BED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745F0"/>
    <w:multiLevelType w:val="hybridMultilevel"/>
    <w:tmpl w:val="94306E68"/>
    <w:lvl w:ilvl="0" w:tplc="5AE0BED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A37F6"/>
    <w:multiLevelType w:val="hybridMultilevel"/>
    <w:tmpl w:val="3BD82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695E16"/>
    <w:multiLevelType w:val="hybridMultilevel"/>
    <w:tmpl w:val="8988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na Rubakha">
    <w15:presenceInfo w15:providerId="AD" w15:userId="S-1-5-21-1297202485-3469233670-3996428781-370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E6"/>
    <w:rsid w:val="00005C1C"/>
    <w:rsid w:val="000372D4"/>
    <w:rsid w:val="000559F6"/>
    <w:rsid w:val="0008580E"/>
    <w:rsid w:val="000D325B"/>
    <w:rsid w:val="000F3EAC"/>
    <w:rsid w:val="00124470"/>
    <w:rsid w:val="00124649"/>
    <w:rsid w:val="00140832"/>
    <w:rsid w:val="00162953"/>
    <w:rsid w:val="001733B5"/>
    <w:rsid w:val="00190DFF"/>
    <w:rsid w:val="00192958"/>
    <w:rsid w:val="001A24D1"/>
    <w:rsid w:val="001C4CB4"/>
    <w:rsid w:val="001E2327"/>
    <w:rsid w:val="001E4997"/>
    <w:rsid w:val="002027C6"/>
    <w:rsid w:val="00207FF6"/>
    <w:rsid w:val="002207DA"/>
    <w:rsid w:val="00230713"/>
    <w:rsid w:val="00257ABE"/>
    <w:rsid w:val="002768CE"/>
    <w:rsid w:val="0029447F"/>
    <w:rsid w:val="002A0FBF"/>
    <w:rsid w:val="002A644D"/>
    <w:rsid w:val="002C118C"/>
    <w:rsid w:val="002C2260"/>
    <w:rsid w:val="002F0539"/>
    <w:rsid w:val="002F3A6F"/>
    <w:rsid w:val="0031231C"/>
    <w:rsid w:val="0031632C"/>
    <w:rsid w:val="0032729A"/>
    <w:rsid w:val="0037418C"/>
    <w:rsid w:val="0038250E"/>
    <w:rsid w:val="0038399B"/>
    <w:rsid w:val="003965CE"/>
    <w:rsid w:val="0039765D"/>
    <w:rsid w:val="003A52A2"/>
    <w:rsid w:val="003B2A8F"/>
    <w:rsid w:val="003B6297"/>
    <w:rsid w:val="003C332B"/>
    <w:rsid w:val="003C5F75"/>
    <w:rsid w:val="003E1136"/>
    <w:rsid w:val="003E582A"/>
    <w:rsid w:val="003E5CDF"/>
    <w:rsid w:val="003F41F0"/>
    <w:rsid w:val="00413749"/>
    <w:rsid w:val="004409AE"/>
    <w:rsid w:val="004451E4"/>
    <w:rsid w:val="00457BC3"/>
    <w:rsid w:val="00466AC2"/>
    <w:rsid w:val="00483077"/>
    <w:rsid w:val="00494EF0"/>
    <w:rsid w:val="004D37AA"/>
    <w:rsid w:val="004E6A79"/>
    <w:rsid w:val="00504FE6"/>
    <w:rsid w:val="00505EF0"/>
    <w:rsid w:val="0050728C"/>
    <w:rsid w:val="005307C0"/>
    <w:rsid w:val="00534EC8"/>
    <w:rsid w:val="00535597"/>
    <w:rsid w:val="0056192C"/>
    <w:rsid w:val="00565592"/>
    <w:rsid w:val="005744AC"/>
    <w:rsid w:val="00574CE1"/>
    <w:rsid w:val="005841BE"/>
    <w:rsid w:val="005A0AFA"/>
    <w:rsid w:val="005C0BCF"/>
    <w:rsid w:val="005D05A4"/>
    <w:rsid w:val="005F218A"/>
    <w:rsid w:val="005F2C10"/>
    <w:rsid w:val="005F5E12"/>
    <w:rsid w:val="00623898"/>
    <w:rsid w:val="00654B58"/>
    <w:rsid w:val="00664012"/>
    <w:rsid w:val="0067768E"/>
    <w:rsid w:val="006A49F2"/>
    <w:rsid w:val="006B0541"/>
    <w:rsid w:val="006B4FC3"/>
    <w:rsid w:val="006C4E0E"/>
    <w:rsid w:val="006C62DF"/>
    <w:rsid w:val="006C7694"/>
    <w:rsid w:val="006D3D50"/>
    <w:rsid w:val="006D78C2"/>
    <w:rsid w:val="006F3370"/>
    <w:rsid w:val="006F6D8C"/>
    <w:rsid w:val="00723F04"/>
    <w:rsid w:val="0075047B"/>
    <w:rsid w:val="00760B31"/>
    <w:rsid w:val="00771FFE"/>
    <w:rsid w:val="00773DAC"/>
    <w:rsid w:val="007748EF"/>
    <w:rsid w:val="0079320E"/>
    <w:rsid w:val="00795314"/>
    <w:rsid w:val="007A3252"/>
    <w:rsid w:val="007A4786"/>
    <w:rsid w:val="007B2D41"/>
    <w:rsid w:val="007C4964"/>
    <w:rsid w:val="007E3799"/>
    <w:rsid w:val="007F555B"/>
    <w:rsid w:val="008015D4"/>
    <w:rsid w:val="008058C4"/>
    <w:rsid w:val="008058CF"/>
    <w:rsid w:val="0080642F"/>
    <w:rsid w:val="008218DA"/>
    <w:rsid w:val="00842029"/>
    <w:rsid w:val="00847422"/>
    <w:rsid w:val="008503E6"/>
    <w:rsid w:val="00872572"/>
    <w:rsid w:val="00873C91"/>
    <w:rsid w:val="008811C1"/>
    <w:rsid w:val="00885A43"/>
    <w:rsid w:val="008A0378"/>
    <w:rsid w:val="008B5889"/>
    <w:rsid w:val="008B5CFC"/>
    <w:rsid w:val="008E7C2B"/>
    <w:rsid w:val="008E7DBD"/>
    <w:rsid w:val="00912452"/>
    <w:rsid w:val="00950253"/>
    <w:rsid w:val="00970047"/>
    <w:rsid w:val="00970B3D"/>
    <w:rsid w:val="009715DC"/>
    <w:rsid w:val="00991350"/>
    <w:rsid w:val="00993B53"/>
    <w:rsid w:val="009A33C7"/>
    <w:rsid w:val="009A4212"/>
    <w:rsid w:val="009A696C"/>
    <w:rsid w:val="009B13A0"/>
    <w:rsid w:val="009B6991"/>
    <w:rsid w:val="009C5894"/>
    <w:rsid w:val="009C6CF1"/>
    <w:rsid w:val="009D5F3D"/>
    <w:rsid w:val="009D6599"/>
    <w:rsid w:val="009D761D"/>
    <w:rsid w:val="009E1FA4"/>
    <w:rsid w:val="009E7AAE"/>
    <w:rsid w:val="009F41B7"/>
    <w:rsid w:val="009F5106"/>
    <w:rsid w:val="009F6C24"/>
    <w:rsid w:val="00A05381"/>
    <w:rsid w:val="00A06072"/>
    <w:rsid w:val="00A11587"/>
    <w:rsid w:val="00A306A9"/>
    <w:rsid w:val="00A32167"/>
    <w:rsid w:val="00A422D9"/>
    <w:rsid w:val="00A4352B"/>
    <w:rsid w:val="00A60297"/>
    <w:rsid w:val="00A61DBB"/>
    <w:rsid w:val="00A757DD"/>
    <w:rsid w:val="00A77224"/>
    <w:rsid w:val="00A80056"/>
    <w:rsid w:val="00A92C6E"/>
    <w:rsid w:val="00AA6E6F"/>
    <w:rsid w:val="00AB0D79"/>
    <w:rsid w:val="00AC11FD"/>
    <w:rsid w:val="00AC2E42"/>
    <w:rsid w:val="00AE1625"/>
    <w:rsid w:val="00AF2E16"/>
    <w:rsid w:val="00B1635B"/>
    <w:rsid w:val="00B408CF"/>
    <w:rsid w:val="00B421D7"/>
    <w:rsid w:val="00B52977"/>
    <w:rsid w:val="00B53393"/>
    <w:rsid w:val="00B55585"/>
    <w:rsid w:val="00B70B6D"/>
    <w:rsid w:val="00B74A65"/>
    <w:rsid w:val="00B83D0C"/>
    <w:rsid w:val="00B97990"/>
    <w:rsid w:val="00BA15AD"/>
    <w:rsid w:val="00BB122D"/>
    <w:rsid w:val="00BB5DCF"/>
    <w:rsid w:val="00BB6D88"/>
    <w:rsid w:val="00BD58F9"/>
    <w:rsid w:val="00BE773B"/>
    <w:rsid w:val="00C10DEC"/>
    <w:rsid w:val="00C1256F"/>
    <w:rsid w:val="00C15831"/>
    <w:rsid w:val="00C21AF4"/>
    <w:rsid w:val="00C418B7"/>
    <w:rsid w:val="00C41FD8"/>
    <w:rsid w:val="00C4486F"/>
    <w:rsid w:val="00C4719E"/>
    <w:rsid w:val="00C54C40"/>
    <w:rsid w:val="00C57208"/>
    <w:rsid w:val="00C856B5"/>
    <w:rsid w:val="00C9529C"/>
    <w:rsid w:val="00CB39C0"/>
    <w:rsid w:val="00CC1821"/>
    <w:rsid w:val="00CD1230"/>
    <w:rsid w:val="00CD3701"/>
    <w:rsid w:val="00D06776"/>
    <w:rsid w:val="00D16A26"/>
    <w:rsid w:val="00D2420D"/>
    <w:rsid w:val="00D658A2"/>
    <w:rsid w:val="00D737EC"/>
    <w:rsid w:val="00D73F3C"/>
    <w:rsid w:val="00D97DCF"/>
    <w:rsid w:val="00DA1FBC"/>
    <w:rsid w:val="00DA41D2"/>
    <w:rsid w:val="00DB3792"/>
    <w:rsid w:val="00DC0E23"/>
    <w:rsid w:val="00E012B3"/>
    <w:rsid w:val="00E13EA2"/>
    <w:rsid w:val="00E3646F"/>
    <w:rsid w:val="00E4122D"/>
    <w:rsid w:val="00E41966"/>
    <w:rsid w:val="00E439DF"/>
    <w:rsid w:val="00E46123"/>
    <w:rsid w:val="00E6170B"/>
    <w:rsid w:val="00E7227C"/>
    <w:rsid w:val="00E86C28"/>
    <w:rsid w:val="00EB10D0"/>
    <w:rsid w:val="00EB26CF"/>
    <w:rsid w:val="00EE2A25"/>
    <w:rsid w:val="00EE705F"/>
    <w:rsid w:val="00F00449"/>
    <w:rsid w:val="00F025AC"/>
    <w:rsid w:val="00F05A22"/>
    <w:rsid w:val="00F06141"/>
    <w:rsid w:val="00F16131"/>
    <w:rsid w:val="00F22FBF"/>
    <w:rsid w:val="00F3144C"/>
    <w:rsid w:val="00F364E8"/>
    <w:rsid w:val="00F36CBF"/>
    <w:rsid w:val="00F44EA9"/>
    <w:rsid w:val="00F463F4"/>
    <w:rsid w:val="00F63785"/>
    <w:rsid w:val="00F64D29"/>
    <w:rsid w:val="00F66594"/>
    <w:rsid w:val="00F76678"/>
    <w:rsid w:val="00F824D4"/>
    <w:rsid w:val="00F94DAA"/>
    <w:rsid w:val="00FC67C2"/>
    <w:rsid w:val="00FE3999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24A72360-15AF-458E-96F9-0B514A8C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2B3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4352B"/>
    <w:pPr>
      <w:autoSpaceDE w:val="0"/>
      <w:autoSpaceDN w:val="0"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012B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850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32C"/>
  </w:style>
  <w:style w:type="paragraph" w:styleId="Footer">
    <w:name w:val="footer"/>
    <w:basedOn w:val="Normal"/>
    <w:link w:val="FooterChar"/>
    <w:uiPriority w:val="99"/>
    <w:unhideWhenUsed/>
    <w:rsid w:val="00316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32C"/>
  </w:style>
  <w:style w:type="character" w:styleId="FollowedHyperlink">
    <w:name w:val="FollowedHyperlink"/>
    <w:basedOn w:val="DefaultParagraphFont"/>
    <w:uiPriority w:val="99"/>
    <w:semiHidden/>
    <w:unhideWhenUsed/>
    <w:rsid w:val="001E4997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3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7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7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7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4352B"/>
    <w:rPr>
      <w:rFonts w:ascii="Arial" w:eastAsia="Times New Roman" w:hAnsi="Arial" w:cs="Arial"/>
      <w:b/>
      <w:bCs/>
      <w:sz w:val="22"/>
      <w:szCs w:val="22"/>
    </w:rPr>
  </w:style>
  <w:style w:type="paragraph" w:styleId="ListBullet4">
    <w:name w:val="List Bullet 4"/>
    <w:basedOn w:val="Normal"/>
    <w:autoRedefine/>
    <w:rsid w:val="00A4352B"/>
    <w:pPr>
      <w:numPr>
        <w:numId w:val="6"/>
      </w:numPr>
      <w:autoSpaceDE w:val="0"/>
      <w:autoSpaceDN w:val="0"/>
    </w:pPr>
    <w:rPr>
      <w:rFonts w:ascii="Times" w:eastAsia="Times New Roman" w:hAnsi="Times" w:cs="Times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A4352B"/>
    <w:pPr>
      <w:autoSpaceDE w:val="0"/>
      <w:autoSpaceDN w:val="0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A4352B"/>
    <w:rPr>
      <w:rFonts w:ascii="Arial" w:eastAsia="Times New Roman" w:hAnsi="Arial" w:cs="Arial"/>
      <w:sz w:val="22"/>
    </w:rPr>
  </w:style>
  <w:style w:type="character" w:styleId="PageNumber">
    <w:name w:val="page number"/>
    <w:basedOn w:val="DefaultParagraphFont"/>
    <w:rsid w:val="00A4352B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A4352B"/>
    <w:pPr>
      <w:pBdr>
        <w:top w:val="single" w:sz="6" w:space="1" w:color="auto"/>
      </w:pBdr>
      <w:tabs>
        <w:tab w:val="clear" w:pos="4680"/>
        <w:tab w:val="clear" w:pos="9360"/>
        <w:tab w:val="center" w:pos="5400"/>
        <w:tab w:val="right" w:pos="1080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A4352B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PIHeader">
    <w:name w:val="PI Header"/>
    <w:basedOn w:val="Normal"/>
    <w:rsid w:val="00A4352B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A4352B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A4352B"/>
    <w:pPr>
      <w:keepNext/>
      <w:autoSpaceDE w:val="0"/>
      <w:autoSpaceDN w:val="0"/>
      <w:spacing w:before="360" w:after="120"/>
      <w:outlineLvl w:val="1"/>
    </w:pPr>
    <w:rPr>
      <w:rFonts w:ascii="Arial" w:eastAsia="Times New Roman" w:hAnsi="Arial"/>
      <w:b/>
      <w:szCs w:val="24"/>
    </w:rPr>
  </w:style>
  <w:style w:type="character" w:customStyle="1" w:styleId="SubtitleChar">
    <w:name w:val="Subtitle Char"/>
    <w:basedOn w:val="DefaultParagraphFont"/>
    <w:link w:val="Subtitle"/>
    <w:rsid w:val="00A4352B"/>
    <w:rPr>
      <w:rFonts w:ascii="Arial" w:eastAsia="Times New Roman" w:hAnsi="Arial"/>
      <w:b/>
      <w:sz w:val="22"/>
      <w:szCs w:val="24"/>
    </w:rPr>
  </w:style>
  <w:style w:type="character" w:styleId="Strong">
    <w:name w:val="Strong"/>
    <w:basedOn w:val="DefaultParagraphFont"/>
    <w:qFormat/>
    <w:rsid w:val="00A43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rush-academic-affai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culty_affairs@rush.ed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D3DB-EBF4-4EA5-BC11-0076B02E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5148</CharactersWithSpaces>
  <SharedDoc>false</SharedDoc>
  <HLinks>
    <vt:vector size="24" baseType="variant">
      <vt:variant>
        <vt:i4>1966156</vt:i4>
      </vt:variant>
      <vt:variant>
        <vt:i4>9</vt:i4>
      </vt:variant>
      <vt:variant>
        <vt:i4>0</vt:i4>
      </vt:variant>
      <vt:variant>
        <vt:i4>5</vt:i4>
      </vt:variant>
      <vt:variant>
        <vt:lpwstr>http://tinyurl.com/rush-academic-affairs</vt:lpwstr>
      </vt:variant>
      <vt:variant>
        <vt:lpwstr/>
      </vt:variant>
      <vt:variant>
        <vt:i4>4390991</vt:i4>
      </vt:variant>
      <vt:variant>
        <vt:i4>6</vt:i4>
      </vt:variant>
      <vt:variant>
        <vt:i4>0</vt:i4>
      </vt:variant>
      <vt:variant>
        <vt:i4>5</vt:i4>
      </vt:variant>
      <vt:variant>
        <vt:lpwstr>http://www.rushu.rush.edu/servlet/Satellite?c=RushUnivLevel3Page&amp;cid=1297091174658&amp;pagename=Rush%2FRushUnivLevel3Page%2FLevel_3_Audience_Portal_Page&amp;rendermode=preview</vt:lpwstr>
      </vt:variant>
      <vt:variant>
        <vt:lpwstr/>
      </vt:variant>
      <vt:variant>
        <vt:i4>589845</vt:i4>
      </vt:variant>
      <vt:variant>
        <vt:i4>3</vt:i4>
      </vt:variant>
      <vt:variant>
        <vt:i4>0</vt:i4>
      </vt:variant>
      <vt:variant>
        <vt:i4>5</vt:i4>
      </vt:variant>
      <vt:variant>
        <vt:lpwstr>mailto:academic_affairs@rush.edu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http://tinyurl.com/rush-academic-affairs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vaningek</dc:creator>
  <cp:lastModifiedBy>Dina Rubakha</cp:lastModifiedBy>
  <cp:revision>2</cp:revision>
  <cp:lastPrinted>2018-01-24T19:40:00Z</cp:lastPrinted>
  <dcterms:created xsi:type="dcterms:W3CDTF">2018-02-07T15:46:00Z</dcterms:created>
  <dcterms:modified xsi:type="dcterms:W3CDTF">2018-02-07T15:46:00Z</dcterms:modified>
</cp:coreProperties>
</file>